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2739" w14:textId="77777777" w:rsidR="00B9307A" w:rsidRPr="00B9307A" w:rsidRDefault="00B9307A" w:rsidP="00B9307A">
      <w:pPr>
        <w:shd w:val="clear" w:color="auto" w:fill="F6F6F6"/>
        <w:spacing w:after="150" w:line="240" w:lineRule="auto"/>
        <w:outlineLvl w:val="1"/>
        <w:rPr>
          <w:rFonts w:ascii="inherit" w:eastAsia="Times New Roman" w:hAnsi="inherit" w:cs="Arial"/>
          <w:color w:val="333333"/>
          <w:sz w:val="45"/>
          <w:szCs w:val="45"/>
          <w:lang w:eastAsia="hu-HU"/>
        </w:rPr>
      </w:pPr>
      <w:r w:rsidRPr="00B9307A">
        <w:rPr>
          <w:rFonts w:ascii="inherit" w:eastAsia="Times New Roman" w:hAnsi="inherit" w:cs="Arial"/>
          <w:b/>
          <w:bCs/>
          <w:color w:val="333333"/>
          <w:sz w:val="45"/>
          <w:szCs w:val="45"/>
          <w:lang w:eastAsia="hu-HU"/>
        </w:rPr>
        <w:t>A </w:t>
      </w:r>
      <w:hyperlink r:id="rId6" w:history="1">
        <w:r w:rsidRPr="00B9307A">
          <w:rPr>
            <w:rFonts w:ascii="Arial" w:eastAsia="Times New Roman" w:hAnsi="Arial" w:cs="Arial"/>
            <w:color w:val="336699"/>
            <w:sz w:val="20"/>
            <w:szCs w:val="20"/>
            <w:lang w:eastAsia="hu-HU"/>
          </w:rPr>
          <w:t>jofogas.hu</w:t>
        </w:r>
      </w:hyperlink>
      <w:r w:rsidRPr="00B9307A">
        <w:rPr>
          <w:rFonts w:ascii="inherit" w:eastAsia="Times New Roman" w:hAnsi="inherit" w:cs="Arial"/>
          <w:b/>
          <w:bCs/>
          <w:color w:val="333333"/>
          <w:sz w:val="45"/>
          <w:szCs w:val="45"/>
          <w:lang w:eastAsia="hu-HU"/>
        </w:rPr>
        <w:t> működési szabályzata</w:t>
      </w:r>
    </w:p>
    <w:p w14:paraId="76B89F21"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jelen felhasználási feltételek (a továbbiakban: </w:t>
      </w:r>
      <w:r w:rsidRPr="00B9307A">
        <w:rPr>
          <w:rFonts w:ascii="Verdana" w:eastAsia="Times New Roman" w:hAnsi="Verdana" w:cs="Arial"/>
          <w:b/>
          <w:bCs/>
          <w:color w:val="333333"/>
          <w:sz w:val="18"/>
          <w:szCs w:val="18"/>
          <w:lang w:eastAsia="hu-HU"/>
        </w:rPr>
        <w:t>Szabályzat</w:t>
      </w:r>
      <w:r w:rsidRPr="00B9307A">
        <w:rPr>
          <w:rFonts w:ascii="Verdana" w:eastAsia="Times New Roman" w:hAnsi="Verdana" w:cs="Arial"/>
          <w:color w:val="333333"/>
          <w:sz w:val="18"/>
          <w:szCs w:val="18"/>
          <w:lang w:eastAsia="hu-HU"/>
        </w:rPr>
        <w:t xml:space="preserve">) a </w:t>
      </w:r>
      <w:r w:rsidRPr="00B9307A">
        <w:rPr>
          <w:rFonts w:ascii="Verdana" w:eastAsia="Times New Roman" w:hAnsi="Verdana" w:cs="Arial"/>
          <w:b/>
          <w:bCs/>
          <w:color w:val="333333"/>
          <w:sz w:val="18"/>
          <w:szCs w:val="18"/>
          <w:lang w:eastAsia="hu-HU"/>
        </w:rPr>
        <w:t>Schibsted Classified Media Hungary Korlátolt Felelősségű Társaság</w:t>
      </w:r>
      <w:r w:rsidRPr="00B9307A">
        <w:rPr>
          <w:rFonts w:ascii="Verdana" w:eastAsia="Times New Roman" w:hAnsi="Verdana" w:cs="Arial"/>
          <w:color w:val="333333"/>
          <w:sz w:val="18"/>
          <w:szCs w:val="18"/>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1 398 8273; a továbbiakban: </w:t>
      </w:r>
      <w:r w:rsidRPr="00B9307A">
        <w:rPr>
          <w:rFonts w:ascii="Verdana" w:eastAsia="Times New Roman" w:hAnsi="Verdana" w:cs="Arial"/>
          <w:b/>
          <w:bCs/>
          <w:color w:val="333333"/>
          <w:sz w:val="18"/>
          <w:szCs w:val="18"/>
          <w:lang w:eastAsia="hu-HU"/>
        </w:rPr>
        <w:t>Társaság</w:t>
      </w:r>
      <w:r w:rsidRPr="00B9307A">
        <w:rPr>
          <w:rFonts w:ascii="Verdana" w:eastAsia="Times New Roman" w:hAnsi="Verdana" w:cs="Arial"/>
          <w:color w:val="333333"/>
          <w:sz w:val="18"/>
          <w:szCs w:val="18"/>
          <w:lang w:eastAsia="hu-HU"/>
        </w:rPr>
        <w:t xml:space="preserve">) által üzemeltetett Jófogás.hu internetes lapon valamint mobil alkalmazásokon keresztül  (a továbbiakban együttesen: </w:t>
      </w:r>
      <w:r w:rsidRPr="00B9307A">
        <w:rPr>
          <w:rFonts w:ascii="Verdana" w:eastAsia="Times New Roman" w:hAnsi="Verdana" w:cs="Arial"/>
          <w:b/>
          <w:bCs/>
          <w:color w:val="333333"/>
          <w:sz w:val="18"/>
          <w:szCs w:val="18"/>
          <w:lang w:eastAsia="hu-HU"/>
        </w:rPr>
        <w:t>Weblap</w:t>
      </w:r>
      <w:r w:rsidRPr="00B9307A">
        <w:rPr>
          <w:rFonts w:ascii="Verdana" w:eastAsia="Times New Roman" w:hAnsi="Verdana" w:cs="Arial"/>
          <w:color w:val="333333"/>
          <w:sz w:val="18"/>
          <w:szCs w:val="18"/>
          <w:lang w:eastAsia="hu-HU"/>
        </w:rPr>
        <w:t xml:space="preserve"> vagy </w:t>
      </w:r>
      <w:r w:rsidRPr="00B9307A">
        <w:rPr>
          <w:rFonts w:ascii="Verdana" w:eastAsia="Times New Roman" w:hAnsi="Verdana" w:cs="Arial"/>
          <w:b/>
          <w:bCs/>
          <w:color w:val="333333"/>
          <w:sz w:val="18"/>
          <w:szCs w:val="18"/>
          <w:lang w:eastAsia="hu-HU"/>
        </w:rPr>
        <w:t>Weboldal</w:t>
      </w:r>
      <w:r w:rsidRPr="00B9307A">
        <w:rPr>
          <w:rFonts w:ascii="Verdana" w:eastAsia="Times New Roman" w:hAnsi="Verdana" w:cs="Arial"/>
          <w:color w:val="333333"/>
          <w:sz w:val="18"/>
          <w:szCs w:val="18"/>
          <w:lang w:eastAsia="hu-HU"/>
        </w:rPr>
        <w:t xml:space="preserve">) elérhető információs társadalommal összefüggő és kapcsolódó szolgáltatások (a továbbiakban: </w:t>
      </w:r>
      <w:r w:rsidRPr="00B9307A">
        <w:rPr>
          <w:rFonts w:ascii="Verdana" w:eastAsia="Times New Roman" w:hAnsi="Verdana" w:cs="Arial"/>
          <w:b/>
          <w:bCs/>
          <w:color w:val="333333"/>
          <w:sz w:val="18"/>
          <w:szCs w:val="18"/>
          <w:lang w:eastAsia="hu-HU"/>
        </w:rPr>
        <w:t>Szolgáltatás</w:t>
      </w:r>
      <w:r w:rsidRPr="00B9307A">
        <w:rPr>
          <w:rFonts w:ascii="Verdana" w:eastAsia="Times New Roman" w:hAnsi="Verdana" w:cs="Arial"/>
          <w:color w:val="333333"/>
          <w:sz w:val="18"/>
          <w:szCs w:val="18"/>
          <w:lang w:eastAsia="hu-HU"/>
        </w:rPr>
        <w:t xml:space="preserve">, több Szolgáltatásra vonatkozóan </w:t>
      </w:r>
      <w:r w:rsidRPr="00B9307A">
        <w:rPr>
          <w:rFonts w:ascii="Verdana" w:eastAsia="Times New Roman" w:hAnsi="Verdana" w:cs="Arial"/>
          <w:b/>
          <w:bCs/>
          <w:color w:val="333333"/>
          <w:sz w:val="18"/>
          <w:szCs w:val="18"/>
          <w:lang w:eastAsia="hu-HU"/>
        </w:rPr>
        <w:t>Szolgáltatások</w:t>
      </w:r>
      <w:r w:rsidRPr="00B9307A">
        <w:rPr>
          <w:rFonts w:ascii="Verdana" w:eastAsia="Times New Roman" w:hAnsi="Verdana" w:cs="Arial"/>
          <w:color w:val="333333"/>
          <w:sz w:val="18"/>
          <w:szCs w:val="18"/>
          <w:lang w:eastAsia="hu-HU"/>
        </w:rPr>
        <w:t xml:space="preserve">) igénybevételének és a Weblap használatának feltételeit tartalmazza. A Weblap használata kizárólag a jelen Szabályzatnak megfelelően történhet. A korábbi Szabályzatok az </w:t>
      </w:r>
      <w:hyperlink r:id="rId7" w:history="1">
        <w:r w:rsidRPr="00B9307A">
          <w:rPr>
            <w:rFonts w:ascii="Arial" w:eastAsia="Times New Roman" w:hAnsi="Arial" w:cs="Arial"/>
            <w:color w:val="336699"/>
            <w:sz w:val="20"/>
            <w:szCs w:val="20"/>
            <w:lang w:eastAsia="hu-HU"/>
          </w:rPr>
          <w:t>alábbi linken</w:t>
        </w:r>
      </w:hyperlink>
      <w:r w:rsidRPr="00B9307A">
        <w:rPr>
          <w:rFonts w:ascii="Verdana" w:eastAsia="Times New Roman" w:hAnsi="Verdana" w:cs="Arial"/>
          <w:color w:val="333333"/>
          <w:sz w:val="18"/>
          <w:szCs w:val="18"/>
          <w:lang w:eastAsia="hu-HU"/>
        </w:rPr>
        <w:t xml:space="preserve"> érhetők el.</w:t>
      </w:r>
    </w:p>
    <w:p w14:paraId="23BDA4A2" w14:textId="77777777" w:rsidR="00B9307A" w:rsidRPr="00B9307A" w:rsidRDefault="00B9307A" w:rsidP="00B9307A">
      <w:pPr>
        <w:shd w:val="clear" w:color="auto" w:fill="F6F6F6"/>
        <w:spacing w:after="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 xml:space="preserve">1. Általános rendelkezések </w:t>
      </w:r>
    </w:p>
    <w:p w14:paraId="3D61A734" w14:textId="77777777" w:rsidR="00B9307A" w:rsidRPr="00B9307A" w:rsidRDefault="00B9307A" w:rsidP="00B9307A">
      <w:pPr>
        <w:shd w:val="clear" w:color="auto" w:fill="F6F6F6"/>
        <w:spacing w:after="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Társaság hirdetési helyet biztosít Felhasználói részére termékeik és szolgáltatásaik hirdetésére, illetve a </w:t>
      </w:r>
      <w:r w:rsidRPr="00AF78A4">
        <w:rPr>
          <w:rFonts w:ascii="Verdana" w:eastAsia="Times New Roman" w:hAnsi="Verdana" w:cs="Arial"/>
          <w:color w:val="333333"/>
          <w:sz w:val="18"/>
          <w:szCs w:val="18"/>
          <w:lang w:eastAsia="hu-HU"/>
        </w:rPr>
        <w:t>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w:t>
      </w:r>
      <w:r w:rsidRPr="00B9307A">
        <w:rPr>
          <w:rFonts w:ascii="Verdana" w:eastAsia="Times New Roman" w:hAnsi="Verdana" w:cs="Arial"/>
          <w:color w:val="333333"/>
          <w:sz w:val="18"/>
          <w:szCs w:val="18"/>
          <w:lang w:eastAsia="hu-HU"/>
        </w:rPr>
        <w:t xml:space="preserve"> szempontjából felhasználó minden olyan személy, aki megtekinti a Weblapot, illetve aki hirdetést helyez el, aki terméket kínál eladásra, vagy aki termék megvételére ajánlatot tesz, azaz hirdetésre jelentkezik (a továbbiakban: </w:t>
      </w:r>
      <w:r w:rsidRPr="00B9307A">
        <w:rPr>
          <w:rFonts w:ascii="Verdana" w:eastAsia="Times New Roman" w:hAnsi="Verdana" w:cs="Arial"/>
          <w:b/>
          <w:bCs/>
          <w:color w:val="333333"/>
          <w:sz w:val="18"/>
          <w:szCs w:val="18"/>
          <w:lang w:eastAsia="hu-HU"/>
        </w:rPr>
        <w:t>Felhasználó</w:t>
      </w:r>
      <w:r w:rsidRPr="00B9307A">
        <w:rPr>
          <w:rFonts w:ascii="Verdana" w:eastAsia="Times New Roman" w:hAnsi="Verdana" w:cs="Arial"/>
          <w:color w:val="333333"/>
          <w:sz w:val="18"/>
          <w:szCs w:val="18"/>
          <w:lang w:eastAsia="hu-HU"/>
        </w:rPr>
        <w:t>).</w:t>
      </w:r>
    </w:p>
    <w:p w14:paraId="66585340" w14:textId="77777777" w:rsidR="00B9307A" w:rsidRPr="00B9307A" w:rsidRDefault="00B9307A" w:rsidP="00B9307A">
      <w:pPr>
        <w:shd w:val="clear" w:color="auto" w:fill="F6F6F6"/>
        <w:spacing w:after="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657EA486" w14:textId="77777777" w:rsidR="00B9307A" w:rsidRPr="00B9307A" w:rsidRDefault="00B9307A" w:rsidP="00B9307A">
      <w:pPr>
        <w:shd w:val="clear" w:color="auto" w:fill="F6F6F6"/>
        <w:spacing w:after="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467AA68F" w14:textId="77777777" w:rsidR="00B9307A" w:rsidRPr="00B9307A" w:rsidRDefault="00B9307A" w:rsidP="00B9307A">
      <w:pPr>
        <w:shd w:val="clear" w:color="auto" w:fill="F6F6F6"/>
        <w:spacing w:after="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r w:rsidRPr="00B9307A">
        <w:rPr>
          <w:rFonts w:ascii="Verdana" w:eastAsia="Times New Roman" w:hAnsi="Verdana" w:cs="Arial"/>
          <w:color w:val="333333"/>
          <w:sz w:val="18"/>
          <w:szCs w:val="18"/>
          <w:lang w:eastAsia="hu-HU"/>
        </w:rPr>
        <w:br/>
        <w:t>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r w:rsidRPr="00B9307A">
        <w:rPr>
          <w:rFonts w:ascii="Verdana" w:eastAsia="Times New Roman" w:hAnsi="Verdana" w:cs="Arial"/>
          <w:color w:val="333333"/>
          <w:sz w:val="18"/>
          <w:szCs w:val="18"/>
          <w:lang w:eastAsia="hu-HU"/>
        </w:rPr>
        <w:b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w:t>
      </w:r>
      <w:r w:rsidRPr="00EA3D81">
        <w:rPr>
          <w:rFonts w:ascii="Verdana" w:eastAsia="Times New Roman" w:hAnsi="Verdana" w:cs="Arial"/>
          <w:color w:val="333333"/>
          <w:sz w:val="18"/>
          <w:szCs w:val="18"/>
          <w:lang w:eastAsia="hu-HU"/>
        </w:rPr>
        <w:t>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6A549BC8" w14:textId="7C4A1CF0" w:rsidR="00B9307A" w:rsidRPr="00B9307A" w:rsidRDefault="00B9307A" w:rsidP="00B9307A">
      <w:pPr>
        <w:shd w:val="clear" w:color="auto" w:fill="F6F6F6"/>
        <w:spacing w:after="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lastRenderedPageBreak/>
        <w:t>2. A Szolgáltatás igénybevétele</w:t>
      </w:r>
      <w:r w:rsidRPr="00B9307A">
        <w:rPr>
          <w:rFonts w:ascii="Verdana" w:eastAsia="Times New Roman" w:hAnsi="Verdana" w:cs="Arial"/>
          <w:color w:val="333333"/>
          <w:sz w:val="18"/>
          <w:szCs w:val="18"/>
          <w:lang w:eastAsia="hu-HU"/>
        </w:rPr>
        <w:b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r w:rsidRPr="00B9307A">
        <w:rPr>
          <w:rFonts w:ascii="Verdana" w:eastAsia="Times New Roman" w:hAnsi="Verdana" w:cs="Arial"/>
          <w:color w:val="333333"/>
          <w:sz w:val="18"/>
          <w:szCs w:val="18"/>
          <w:lang w:eastAsia="hu-HU"/>
        </w:rPr>
        <w:b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w:t>
      </w:r>
      <w:r w:rsidR="00EA3D81" w:rsidRPr="00EA3D81">
        <w:rPr>
          <w:rFonts w:ascii="Verdana" w:eastAsia="Times New Roman" w:hAnsi="Verdana" w:cs="Arial"/>
          <w:color w:val="333333"/>
          <w:sz w:val="18"/>
          <w:szCs w:val="18"/>
          <w:lang w:eastAsia="hu-HU"/>
        </w:rPr>
        <w:t>megrendelésé</w:t>
      </w:r>
      <w:ins w:id="0" w:author="JSLO" w:date="2016-07-04T17:57:00Z">
        <w:r w:rsidR="00EA3D81" w:rsidRPr="00EA3D81">
          <w:rPr>
            <w:rFonts w:ascii="Verdana" w:eastAsia="Times New Roman" w:hAnsi="Verdana" w:cs="Arial"/>
            <w:color w:val="333333"/>
            <w:sz w:val="18"/>
            <w:szCs w:val="18"/>
            <w:lang w:eastAsia="hu-HU"/>
          </w:rPr>
          <w:t>nek beérkezését megerősíti</w:t>
        </w:r>
      </w:ins>
      <w:del w:id="1" w:author="JSLO" w:date="2016-07-04T17:57:00Z">
        <w:r w:rsidRPr="00B9307A" w:rsidDel="00EA3D81">
          <w:rPr>
            <w:rFonts w:ascii="Verdana" w:eastAsia="Times New Roman" w:hAnsi="Verdana" w:cs="Arial"/>
            <w:color w:val="333333"/>
            <w:sz w:val="18"/>
            <w:szCs w:val="18"/>
            <w:lang w:eastAsia="hu-HU"/>
          </w:rPr>
          <w:delText xml:space="preserve"> visszaigazolja</w:delText>
        </w:r>
      </w:del>
      <w:r w:rsidRPr="00B9307A">
        <w:rPr>
          <w:rFonts w:ascii="Verdana" w:eastAsia="Times New Roman" w:hAnsi="Verdana" w:cs="Arial"/>
          <w:color w:val="333333"/>
          <w:sz w:val="18"/>
          <w:szCs w:val="18"/>
          <w:lang w:eastAsia="hu-HU"/>
        </w:rPr>
        <w:t>.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r w:rsidRPr="00B9307A">
        <w:rPr>
          <w:rFonts w:ascii="Verdana" w:eastAsia="Times New Roman" w:hAnsi="Verdana" w:cs="Arial"/>
          <w:color w:val="333333"/>
          <w:sz w:val="18"/>
          <w:szCs w:val="18"/>
          <w:lang w:eastAsia="hu-HU"/>
        </w:rPr>
        <w:br/>
        <w:t>A Felhasználó a hirdetés feltöltésekor önálló felhasználói fiókot hozhat létre, amelyet a Felhasználó által megadott e-mail cím, mint egyedi azonosító azonosít. A felhasználói fiók elérhető:</w:t>
      </w:r>
    </w:p>
    <w:p w14:paraId="4AE92DB5" w14:textId="77777777" w:rsidR="00B9307A" w:rsidRPr="00B9307A" w:rsidRDefault="00B9307A" w:rsidP="00B9307A">
      <w:pPr>
        <w:numPr>
          <w:ilvl w:val="0"/>
          <w:numId w:val="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feltöltött hirdetés aktiválásáról a Társaság által küldött e-mailben megadott aktiváló felületre való belépéssel, vagy</w:t>
      </w:r>
    </w:p>
    <w:p w14:paraId="6E8B61BA" w14:textId="77777777" w:rsidR="00B9307A" w:rsidRPr="00B9307A" w:rsidRDefault="00B9307A" w:rsidP="00B9307A">
      <w:pPr>
        <w:numPr>
          <w:ilvl w:val="0"/>
          <w:numId w:val="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által meghatározott, a felhasználói fiókot azonosító e-mail és jelszó megadásával.</w:t>
      </w:r>
    </w:p>
    <w:p w14:paraId="743108C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182A2C22" w14:textId="7F0B8540" w:rsidR="00330881" w:rsidRDefault="00F6658C" w:rsidP="00B9307A">
      <w:pPr>
        <w:shd w:val="clear" w:color="auto" w:fill="F6F6F6"/>
        <w:spacing w:after="150" w:line="240" w:lineRule="auto"/>
        <w:rPr>
          <w:ins w:id="2" w:author="JSLO" w:date="2016-07-04T14:47:00Z"/>
          <w:rFonts w:ascii="Verdana" w:eastAsia="Times New Roman" w:hAnsi="Verdana" w:cs="Arial"/>
          <w:color w:val="333333"/>
          <w:sz w:val="18"/>
          <w:szCs w:val="18"/>
          <w:lang w:eastAsia="hu-HU"/>
        </w:rPr>
      </w:pPr>
      <w:ins w:id="3" w:author="JSLO" w:date="2016-07-04T14:25:00Z">
        <w:r>
          <w:rPr>
            <w:rFonts w:ascii="Verdana" w:eastAsia="Times New Roman" w:hAnsi="Verdana" w:cs="Arial"/>
            <w:color w:val="333333"/>
            <w:sz w:val="18"/>
            <w:szCs w:val="18"/>
            <w:lang w:eastAsia="hu-HU"/>
          </w:rPr>
          <w:t xml:space="preserve">A regisztráció során a Társaság jogosult ellenőrizni a megadott </w:t>
        </w:r>
      </w:ins>
      <w:ins w:id="4" w:author="JSLO" w:date="2016-07-04T14:26:00Z">
        <w:r>
          <w:rPr>
            <w:rFonts w:ascii="Verdana" w:eastAsia="Times New Roman" w:hAnsi="Verdana" w:cs="Arial"/>
            <w:color w:val="333333"/>
            <w:sz w:val="18"/>
            <w:szCs w:val="18"/>
            <w:lang w:eastAsia="hu-HU"/>
          </w:rPr>
          <w:t>mobil</w:t>
        </w:r>
      </w:ins>
      <w:ins w:id="5" w:author="JSLO" w:date="2016-07-04T14:25:00Z">
        <w:r>
          <w:rPr>
            <w:rFonts w:ascii="Verdana" w:eastAsia="Times New Roman" w:hAnsi="Verdana" w:cs="Arial"/>
            <w:color w:val="333333"/>
            <w:sz w:val="18"/>
            <w:szCs w:val="18"/>
            <w:lang w:eastAsia="hu-HU"/>
          </w:rPr>
          <w:t>telefonszám működését</w:t>
        </w:r>
      </w:ins>
      <w:ins w:id="6" w:author="JSLO" w:date="2016-07-04T14:33:00Z">
        <w:r>
          <w:rPr>
            <w:rFonts w:ascii="Verdana" w:eastAsia="Times New Roman" w:hAnsi="Verdana" w:cs="Arial"/>
            <w:color w:val="333333"/>
            <w:sz w:val="18"/>
            <w:szCs w:val="18"/>
            <w:lang w:eastAsia="hu-HU"/>
          </w:rPr>
          <w:t xml:space="preserve">, a </w:t>
        </w:r>
      </w:ins>
      <w:ins w:id="7" w:author="JSLO" w:date="2016-07-04T15:30:00Z">
        <w:r w:rsidR="00FB682C">
          <w:rPr>
            <w:rFonts w:ascii="Verdana" w:eastAsia="Times New Roman" w:hAnsi="Verdana" w:cs="Arial"/>
            <w:color w:val="333333"/>
            <w:sz w:val="18"/>
            <w:szCs w:val="18"/>
            <w:lang w:eastAsia="hu-HU"/>
          </w:rPr>
          <w:t>regisztráció hitelesítése érdekében</w:t>
        </w:r>
      </w:ins>
      <w:ins w:id="8" w:author="JSLO" w:date="2016-07-04T14:25:00Z">
        <w:r>
          <w:rPr>
            <w:rFonts w:ascii="Verdana" w:eastAsia="Times New Roman" w:hAnsi="Verdana" w:cs="Arial"/>
            <w:color w:val="333333"/>
            <w:sz w:val="18"/>
            <w:szCs w:val="18"/>
            <w:lang w:eastAsia="hu-HU"/>
          </w:rPr>
          <w:t xml:space="preserve">. </w:t>
        </w:r>
      </w:ins>
      <w:ins w:id="9" w:author="JSLO" w:date="2016-07-04T14:33:00Z">
        <w:r w:rsidR="00A06C2C">
          <w:rPr>
            <w:rFonts w:ascii="Verdana" w:eastAsia="Times New Roman" w:hAnsi="Verdana" w:cs="Arial"/>
            <w:color w:val="333333"/>
            <w:sz w:val="18"/>
            <w:szCs w:val="18"/>
            <w:lang w:eastAsia="hu-HU"/>
          </w:rPr>
          <w:t xml:space="preserve">Az ellenőrzés a Társaság által </w:t>
        </w:r>
      </w:ins>
      <w:ins w:id="10" w:author="JSLO" w:date="2016-07-04T17:45:00Z">
        <w:r w:rsidR="00AF78A4">
          <w:rPr>
            <w:rFonts w:ascii="Verdana" w:eastAsia="Times New Roman" w:hAnsi="Verdana" w:cs="Arial"/>
            <w:color w:val="333333"/>
            <w:sz w:val="18"/>
            <w:szCs w:val="18"/>
            <w:lang w:eastAsia="hu-HU"/>
          </w:rPr>
          <w:t>a regisztráció során a Felhasználó részére megjelentetett</w:t>
        </w:r>
      </w:ins>
      <w:ins w:id="11" w:author="JSLO" w:date="2016-07-04T14:33:00Z">
        <w:r w:rsidR="00A06C2C">
          <w:rPr>
            <w:rFonts w:ascii="Verdana" w:eastAsia="Times New Roman" w:hAnsi="Verdana" w:cs="Arial"/>
            <w:color w:val="333333"/>
            <w:sz w:val="18"/>
            <w:szCs w:val="18"/>
            <w:lang w:eastAsia="hu-HU"/>
          </w:rPr>
          <w:t xml:space="preserve"> azonosító kód </w:t>
        </w:r>
        <w:r w:rsidR="00A06C2C" w:rsidRPr="00AF78A4">
          <w:rPr>
            <w:rFonts w:ascii="Verdana" w:eastAsia="Times New Roman" w:hAnsi="Verdana" w:cs="Arial"/>
            <w:color w:val="333333"/>
            <w:sz w:val="18"/>
            <w:szCs w:val="18"/>
            <w:lang w:eastAsia="hu-HU"/>
          </w:rPr>
          <w:t xml:space="preserve">Felhasználó által </w:t>
        </w:r>
      </w:ins>
      <w:ins w:id="12" w:author="JSLO" w:date="2016-07-04T17:45:00Z">
        <w:r w:rsidR="00AF78A4" w:rsidRPr="00AF78A4">
          <w:rPr>
            <w:rFonts w:ascii="Verdana" w:eastAsia="Times New Roman" w:hAnsi="Verdana" w:cs="Arial"/>
            <w:color w:val="333333"/>
            <w:sz w:val="18"/>
            <w:szCs w:val="18"/>
            <w:lang w:eastAsia="hu-HU"/>
          </w:rPr>
          <w:t xml:space="preserve">a Társaság által megadott mobiltelefonszámra </w:t>
        </w:r>
      </w:ins>
      <w:ins w:id="13" w:author="JSLO" w:date="2016-07-04T14:33:00Z">
        <w:r w:rsidR="00A06C2C" w:rsidRPr="00AF78A4">
          <w:rPr>
            <w:rFonts w:ascii="Verdana" w:eastAsia="Times New Roman" w:hAnsi="Verdana" w:cs="Arial"/>
            <w:color w:val="333333"/>
            <w:sz w:val="18"/>
            <w:szCs w:val="18"/>
            <w:lang w:eastAsia="hu-HU"/>
          </w:rPr>
          <w:t>történő visszaküldésével valósul meg. A</w:t>
        </w:r>
      </w:ins>
      <w:ins w:id="14" w:author="JSLO" w:date="2016-07-04T17:46:00Z">
        <w:r w:rsidR="00AF78A4" w:rsidRPr="00AF78A4">
          <w:rPr>
            <w:rFonts w:ascii="Verdana" w:eastAsia="Times New Roman" w:hAnsi="Verdana" w:cs="Arial"/>
            <w:color w:val="333333"/>
            <w:sz w:val="18"/>
            <w:szCs w:val="18"/>
            <w:lang w:eastAsia="hu-HU"/>
          </w:rPr>
          <w:t>z üzenetküldés a Felhasználó által igénybe vett mobilszolgáltatás szerinti díjon történik, a</w:t>
        </w:r>
      </w:ins>
      <w:ins w:id="15" w:author="JSLO" w:date="2016-07-04T14:33:00Z">
        <w:r w:rsidR="00A06C2C" w:rsidRPr="00AF78A4">
          <w:rPr>
            <w:rFonts w:ascii="Verdana" w:eastAsia="Times New Roman" w:hAnsi="Verdana" w:cs="Arial"/>
            <w:color w:val="333333"/>
            <w:sz w:val="18"/>
            <w:szCs w:val="18"/>
            <w:lang w:eastAsia="hu-HU"/>
          </w:rPr>
          <w:t xml:space="preserve"> Társaság nem téríti meg </w:t>
        </w:r>
      </w:ins>
      <w:ins w:id="16" w:author="JSLO" w:date="2016-07-04T17:46:00Z">
        <w:r w:rsidR="00AF78A4" w:rsidRPr="00AF78A4">
          <w:rPr>
            <w:rFonts w:ascii="Verdana" w:eastAsia="Times New Roman" w:hAnsi="Verdana" w:cs="Arial"/>
            <w:color w:val="333333"/>
            <w:sz w:val="18"/>
            <w:szCs w:val="18"/>
            <w:lang w:eastAsia="hu-HU"/>
          </w:rPr>
          <w:t>a regisztráció hitelesítésével</w:t>
        </w:r>
      </w:ins>
      <w:ins w:id="17" w:author="JSLO" w:date="2016-07-04T14:33:00Z">
        <w:r w:rsidR="00A06C2C" w:rsidRPr="00AF78A4">
          <w:rPr>
            <w:rFonts w:ascii="Verdana" w:eastAsia="Times New Roman" w:hAnsi="Verdana" w:cs="Arial"/>
            <w:color w:val="333333"/>
            <w:sz w:val="18"/>
            <w:szCs w:val="18"/>
            <w:lang w:eastAsia="hu-HU"/>
          </w:rPr>
          <w:t xml:space="preserve"> felmerült </w:t>
        </w:r>
      </w:ins>
      <w:ins w:id="18" w:author="JSLO" w:date="2016-07-04T14:34:00Z">
        <w:r w:rsidR="006957E4" w:rsidRPr="00AF78A4">
          <w:rPr>
            <w:rFonts w:ascii="Verdana" w:eastAsia="Times New Roman" w:hAnsi="Verdana" w:cs="Arial"/>
            <w:color w:val="333333"/>
            <w:sz w:val="18"/>
            <w:szCs w:val="18"/>
            <w:lang w:eastAsia="hu-HU"/>
          </w:rPr>
          <w:t xml:space="preserve">díjat. </w:t>
        </w:r>
      </w:ins>
      <w:ins w:id="19" w:author="JSLO" w:date="2016-07-04T14:25:00Z">
        <w:r w:rsidRPr="00AF78A4">
          <w:rPr>
            <w:rFonts w:ascii="Verdana" w:eastAsia="Times New Roman" w:hAnsi="Verdana" w:cs="Arial"/>
            <w:color w:val="333333"/>
            <w:sz w:val="18"/>
            <w:szCs w:val="18"/>
            <w:lang w:eastAsia="hu-HU"/>
          </w:rPr>
          <w:t>Amennyiben</w:t>
        </w:r>
        <w:r>
          <w:rPr>
            <w:rFonts w:ascii="Verdana" w:eastAsia="Times New Roman" w:hAnsi="Verdana" w:cs="Arial"/>
            <w:color w:val="333333"/>
            <w:sz w:val="18"/>
            <w:szCs w:val="18"/>
            <w:lang w:eastAsia="hu-HU"/>
          </w:rPr>
          <w:t xml:space="preserve"> az ellenőrzés sikertelen, a regisztrációs folyamat nem fejezhető be, a felhasználói fiók nem jön létre.</w:t>
        </w:r>
      </w:ins>
      <w:ins w:id="20" w:author="JSLO" w:date="2016-07-04T14:44:00Z">
        <w:r w:rsidR="00856403">
          <w:rPr>
            <w:rFonts w:ascii="Verdana" w:eastAsia="Times New Roman" w:hAnsi="Verdana" w:cs="Arial"/>
            <w:color w:val="333333"/>
            <w:sz w:val="18"/>
            <w:szCs w:val="18"/>
            <w:lang w:eastAsia="hu-HU"/>
          </w:rPr>
          <w:t xml:space="preserve"> Amennyiben a regisztrációra a Társaság által üzemeltetett applikációk valamelyikén keresztül kerül sor, a mobiltelefonszámot a</w:t>
        </w:r>
        <w:r w:rsidR="00C84075">
          <w:rPr>
            <w:rFonts w:ascii="Verdana" w:eastAsia="Times New Roman" w:hAnsi="Verdana" w:cs="Arial"/>
            <w:color w:val="333333"/>
            <w:sz w:val="18"/>
            <w:szCs w:val="18"/>
            <w:lang w:eastAsia="hu-HU"/>
          </w:rPr>
          <w:t xml:space="preserve"> Társaság részére az applikáció forgalomazója </w:t>
        </w:r>
        <w:r w:rsidR="00856403">
          <w:rPr>
            <w:rFonts w:ascii="Verdana" w:eastAsia="Times New Roman" w:hAnsi="Verdana" w:cs="Arial"/>
            <w:color w:val="333333"/>
            <w:sz w:val="18"/>
            <w:szCs w:val="18"/>
            <w:lang w:eastAsia="hu-HU"/>
          </w:rPr>
          <w:t xml:space="preserve">igazolja, ha </w:t>
        </w:r>
        <w:r w:rsidR="006129AB">
          <w:rPr>
            <w:rFonts w:ascii="Verdana" w:eastAsia="Times New Roman" w:hAnsi="Verdana" w:cs="Arial"/>
            <w:color w:val="333333"/>
            <w:sz w:val="18"/>
            <w:szCs w:val="18"/>
            <w:lang w:eastAsia="hu-HU"/>
          </w:rPr>
          <w:t>a Felhasználó az applikációban erre biztosított checkbox kipipálásával kifejezetten felhatalmazza</w:t>
        </w:r>
        <w:r w:rsidR="00856403">
          <w:rPr>
            <w:rFonts w:ascii="Verdana" w:eastAsia="Times New Roman" w:hAnsi="Verdana" w:cs="Arial"/>
            <w:color w:val="333333"/>
            <w:sz w:val="18"/>
            <w:szCs w:val="18"/>
            <w:lang w:eastAsia="hu-HU"/>
          </w:rPr>
          <w:t>. Ilyen esetben az SMS-en keresztül történő ellenőrzésre nem kerül sor.</w:t>
        </w:r>
      </w:ins>
      <w:ins w:id="21" w:author="JSLO" w:date="2016-07-04T14:25:00Z">
        <w:r>
          <w:rPr>
            <w:rFonts w:ascii="Verdana" w:eastAsia="Times New Roman" w:hAnsi="Verdana" w:cs="Arial"/>
            <w:color w:val="333333"/>
            <w:sz w:val="18"/>
            <w:szCs w:val="18"/>
            <w:lang w:eastAsia="hu-HU"/>
          </w:rPr>
          <w:t xml:space="preserve"> </w:t>
        </w:r>
      </w:ins>
    </w:p>
    <w:p w14:paraId="24EBE19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r w:rsidR="005F0DA4">
        <w:rPr>
          <w:rFonts w:ascii="Verdana" w:eastAsia="Times New Roman" w:hAnsi="Verdana" w:cs="Arial"/>
          <w:color w:val="333333"/>
          <w:sz w:val="18"/>
          <w:szCs w:val="18"/>
          <w:lang w:eastAsia="hu-HU"/>
        </w:rPr>
        <w:t xml:space="preserve"> </w:t>
      </w:r>
      <w:r w:rsidRPr="00B9307A">
        <w:rPr>
          <w:rFonts w:ascii="Verdana" w:eastAsia="Times New Roman" w:hAnsi="Verdana" w:cs="Arial"/>
          <w:color w:val="333333"/>
          <w:sz w:val="18"/>
          <w:szCs w:val="18"/>
          <w:lang w:eastAsia="hu-HU"/>
        </w:rPr>
        <w:t>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083AB53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és a Társaság között határozott időre létrejött jogviszony legkésőbb a szerződés tárgya szerinti Szolgáltatásra megállapított határozott idő elteltével szűnik meg.</w:t>
      </w:r>
    </w:p>
    <w:p w14:paraId="4F4640B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A Felhasználó által feltöltött hirdetések a Felha</w:t>
      </w:r>
      <w:r w:rsidR="005F0DA4">
        <w:rPr>
          <w:rFonts w:ascii="Verdana" w:eastAsia="Times New Roman" w:hAnsi="Verdana" w:cs="Arial"/>
          <w:color w:val="333333"/>
          <w:sz w:val="18"/>
          <w:szCs w:val="18"/>
          <w:lang w:eastAsia="hu-HU"/>
        </w:rPr>
        <w:t>sználó által bármikor törölhető</w:t>
      </w:r>
      <w:r w:rsidRPr="00B9307A">
        <w:rPr>
          <w:rFonts w:ascii="Verdana" w:eastAsia="Times New Roman" w:hAnsi="Verdana" w:cs="Arial"/>
          <w:color w:val="333333"/>
          <w:sz w:val="18"/>
          <w:szCs w:val="18"/>
          <w:lang w:eastAsia="hu-HU"/>
        </w:rPr>
        <w:t>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552D887E"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w:t>
      </w:r>
      <w:r w:rsidR="00F21F09">
        <w:rPr>
          <w:rFonts w:ascii="Verdana" w:eastAsia="Times New Roman" w:hAnsi="Verdana" w:cs="Arial"/>
          <w:color w:val="333333"/>
          <w:sz w:val="18"/>
          <w:szCs w:val="18"/>
          <w:lang w:eastAsia="hu-HU"/>
        </w:rPr>
        <w:t xml:space="preserve"> </w:t>
      </w:r>
      <w:r w:rsidRPr="00B9307A">
        <w:rPr>
          <w:rFonts w:ascii="Verdana" w:eastAsia="Times New Roman" w:hAnsi="Verdana" w:cs="Arial"/>
          <w:color w:val="333333"/>
          <w:sz w:val="18"/>
          <w:szCs w:val="18"/>
          <w:lang w:eastAsia="hu-HU"/>
        </w:rPr>
        <w:t>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4EDA25B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nem vállal felelősséget a Weblapra feltöltött tartalmak, információk pontossága, megbízhatósága vonatkozásában, mivel a Weblap tartalma a Társaságtól függetlenül is módosul.</w:t>
      </w:r>
    </w:p>
    <w:p w14:paraId="21E58C1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a Szolgáltatásokhoz szorosan kapcsolódó, tájékoztató üzeneteket küld a Felhasználók e-mailcímére (rendszerüzenet), a Szolgáltatás teljesítésének részeként.</w:t>
      </w:r>
    </w:p>
    <w:p w14:paraId="7E3C011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2.1. Ingyenesen igénybe vehető Szolgáltatások</w:t>
      </w:r>
    </w:p>
    <w:p w14:paraId="5F025B58" w14:textId="0E9BF812"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Felhasználók korlátlan számú hirdetést tölthetnek fel és szerkeszthetnek díjtalanul a Társaság által a Weboldalon biztosított hirdetési helyeken a jelen Szabályzatban foglalt feltételekkel és </w:t>
      </w:r>
      <w:r w:rsidRPr="00B9307A">
        <w:rPr>
          <w:rFonts w:ascii="Verdana" w:eastAsia="Times New Roman" w:hAnsi="Verdana" w:cs="Arial"/>
          <w:color w:val="333333"/>
          <w:sz w:val="18"/>
          <w:szCs w:val="18"/>
          <w:highlight w:val="yellow"/>
          <w:lang w:eastAsia="hu-HU"/>
        </w:rPr>
        <w:t>kivételekkel</w:t>
      </w:r>
      <w:r w:rsidRPr="00B9307A">
        <w:rPr>
          <w:rFonts w:ascii="Verdana" w:eastAsia="Times New Roman" w:hAnsi="Verdana" w:cs="Arial"/>
          <w:color w:val="333333"/>
          <w:sz w:val="18"/>
          <w:szCs w:val="18"/>
          <w:lang w:eastAsia="hu-HU"/>
        </w:rPr>
        <w:t>, amelyhez a Társaság keresőrendszert üzemeltet. A Felhasználók által feltöltött hirdetéseket a Társaság a feltöltéskor megadott régió és terméktípustól eltérő rendező-elvek szerint is csoportosíthatja, illetve közzéteheti.</w:t>
      </w:r>
      <w:r w:rsidR="003D5D03">
        <w:rPr>
          <w:rFonts w:ascii="Verdana" w:eastAsia="Times New Roman" w:hAnsi="Verdana" w:cs="Arial"/>
          <w:color w:val="333333"/>
          <w:sz w:val="18"/>
          <w:szCs w:val="18"/>
          <w:lang w:eastAsia="hu-HU"/>
        </w:rPr>
        <w:t xml:space="preserve"> </w:t>
      </w:r>
      <w:ins w:id="22" w:author="JSLO" w:date="2016-07-04T14:36:00Z">
        <w:r w:rsidR="003D5D03">
          <w:rPr>
            <w:rFonts w:ascii="Verdana" w:eastAsia="Times New Roman" w:hAnsi="Verdana" w:cs="Arial"/>
            <w:color w:val="333333"/>
            <w:sz w:val="18"/>
            <w:szCs w:val="18"/>
            <w:lang w:eastAsia="hu-HU"/>
          </w:rPr>
          <w:t>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w:t>
        </w:r>
      </w:ins>
      <w:ins w:id="23" w:author="JSLO" w:date="2016-07-04T15:25:00Z">
        <w:r w:rsidR="00996F7C">
          <w:rPr>
            <w:rFonts w:ascii="Verdana" w:eastAsia="Times New Roman" w:hAnsi="Verdana" w:cs="Arial"/>
            <w:color w:val="333333"/>
            <w:sz w:val="18"/>
            <w:szCs w:val="18"/>
            <w:lang w:eastAsia="hu-HU"/>
          </w:rPr>
          <w:t>, azaz csak felhasználói fiók létrehozása esetén lehetséges</w:t>
        </w:r>
      </w:ins>
      <w:ins w:id="24" w:author="JSLO" w:date="2016-07-04T14:36:00Z">
        <w:r w:rsidR="003D5D03">
          <w:rPr>
            <w:rFonts w:ascii="Verdana" w:eastAsia="Times New Roman" w:hAnsi="Verdana" w:cs="Arial"/>
            <w:color w:val="333333"/>
            <w:sz w:val="18"/>
            <w:szCs w:val="18"/>
            <w:lang w:eastAsia="hu-HU"/>
          </w:rPr>
          <w:t xml:space="preserve">. </w:t>
        </w:r>
      </w:ins>
    </w:p>
    <w:p w14:paraId="78771B3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14:paraId="0C5B8AB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2EE6170E"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4C0F35D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törlésre vonatkozó funkció használatával a hirdetés 14 napra törlés alá kerül, amelyet követően, a 15. napon</w:t>
      </w:r>
      <w:r w:rsidR="00796A6F">
        <w:rPr>
          <w:rFonts w:ascii="Verdana" w:eastAsia="Times New Roman" w:hAnsi="Verdana" w:cs="Arial"/>
          <w:color w:val="333333"/>
          <w:sz w:val="18"/>
          <w:szCs w:val="18"/>
          <w:lang w:eastAsia="hu-HU"/>
        </w:rPr>
        <w:t>,</w:t>
      </w:r>
      <w:r w:rsidRPr="00B9307A">
        <w:rPr>
          <w:rFonts w:ascii="Verdana" w:eastAsia="Times New Roman" w:hAnsi="Verdana" w:cs="Arial"/>
          <w:color w:val="333333"/>
          <w:sz w:val="18"/>
          <w:szCs w:val="18"/>
          <w:lang w:eastAsia="hu-HU"/>
        </w:rPr>
        <w:t xml:space="preserve">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7E929848" w14:textId="52AA81B6"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bookmarkStart w:id="25" w:name="_GoBack"/>
      <w:r w:rsidRPr="00B9307A">
        <w:rPr>
          <w:rFonts w:ascii="Verdana" w:eastAsia="Times New Roman" w:hAnsi="Verdana" w:cs="Arial"/>
          <w:color w:val="333333"/>
          <w:sz w:val="18"/>
          <w:szCs w:val="18"/>
          <w:lang w:eastAsia="hu-HU"/>
        </w:rPr>
        <w:t xml:space="preserve">A hirdetésekre való jelentkezés a Társaság által üzemeltetett üzenetküldő rendszeren keresztül is történhet, a hirdetésben szereplő telefonszámon történő kapcsolatfelvétel mellett. </w:t>
      </w:r>
      <w:ins w:id="26" w:author="JSLO" w:date="2016-07-04T13:55:00Z">
        <w:r w:rsidR="00796A6F">
          <w:rPr>
            <w:rFonts w:ascii="Verdana" w:eastAsia="Times New Roman" w:hAnsi="Verdana" w:cs="Arial"/>
            <w:color w:val="333333"/>
            <w:sz w:val="18"/>
            <w:szCs w:val="18"/>
            <w:lang w:eastAsia="hu-HU"/>
          </w:rPr>
          <w:t>Az üzenetküldő rendszer használatának feltétele a Weboldalon történő regisztráció</w:t>
        </w:r>
      </w:ins>
      <w:ins w:id="27" w:author="JSLO" w:date="2016-07-04T13:56:00Z">
        <w:r w:rsidR="00796A6F">
          <w:rPr>
            <w:rFonts w:ascii="Verdana" w:eastAsia="Times New Roman" w:hAnsi="Verdana" w:cs="Arial"/>
            <w:color w:val="333333"/>
            <w:sz w:val="18"/>
            <w:szCs w:val="18"/>
            <w:lang w:eastAsia="hu-HU"/>
          </w:rPr>
          <w:t xml:space="preserve"> és felhasználói fiók létrehozása</w:t>
        </w:r>
      </w:ins>
      <w:ins w:id="28" w:author="JSLO" w:date="2016-07-04T17:48:00Z">
        <w:r w:rsidR="00AF78A4">
          <w:rPr>
            <w:rFonts w:ascii="Verdana" w:eastAsia="Times New Roman" w:hAnsi="Verdana" w:cs="Arial"/>
            <w:color w:val="333333"/>
            <w:sz w:val="18"/>
            <w:szCs w:val="18"/>
            <w:lang w:eastAsia="hu-HU"/>
          </w:rPr>
          <w:t>, valamint a fentiek szerinti felhasználói regisztráció hitelesítése</w:t>
        </w:r>
      </w:ins>
      <w:ins w:id="29" w:author="JSLO" w:date="2016-07-04T13:55:00Z">
        <w:r w:rsidR="00796A6F">
          <w:rPr>
            <w:rFonts w:ascii="Verdana" w:eastAsia="Times New Roman" w:hAnsi="Verdana" w:cs="Arial"/>
            <w:color w:val="333333"/>
            <w:sz w:val="18"/>
            <w:szCs w:val="18"/>
            <w:lang w:eastAsia="hu-HU"/>
          </w:rPr>
          <w:t xml:space="preserve">. </w:t>
        </w:r>
      </w:ins>
      <w:r w:rsidRPr="00B9307A">
        <w:rPr>
          <w:rFonts w:ascii="Verdana" w:eastAsia="Times New Roman" w:hAnsi="Verdana" w:cs="Arial"/>
          <w:color w:val="333333"/>
          <w:sz w:val="18"/>
          <w:szCs w:val="18"/>
          <w:lang w:eastAsia="hu-HU"/>
        </w:rPr>
        <w:t xml:space="preserve">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w:t>
      </w:r>
      <w:r w:rsidRPr="00B9307A">
        <w:rPr>
          <w:rFonts w:ascii="Verdana" w:eastAsia="Times New Roman" w:hAnsi="Verdana" w:cs="Arial"/>
          <w:color w:val="333333"/>
          <w:sz w:val="18"/>
          <w:szCs w:val="18"/>
          <w:lang w:eastAsia="hu-HU"/>
        </w:rPr>
        <w:lastRenderedPageBreak/>
        <w:t>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bookmarkEnd w:id="25"/>
    <w:p w14:paraId="58E8EE0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7B01582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14:paraId="7D9F3AB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Felhasználó hirdetése feladásakor az erre vonatkozó mező jelölésével jogosult megrendelni hirdetése feladását </w:t>
      </w:r>
      <w:hyperlink r:id="rId8" w:history="1">
        <w:r w:rsidRPr="00B9307A">
          <w:rPr>
            <w:rFonts w:ascii="Arial" w:eastAsia="Times New Roman" w:hAnsi="Arial" w:cs="Arial"/>
            <w:color w:val="336699"/>
            <w:sz w:val="20"/>
            <w:szCs w:val="20"/>
            <w:lang w:eastAsia="hu-HU"/>
          </w:rPr>
          <w:t>www.hasznaltauto.hu</w:t>
        </w:r>
      </w:hyperlink>
      <w:r w:rsidRPr="00B9307A">
        <w:rPr>
          <w:rFonts w:ascii="Verdana" w:eastAsia="Times New Roman" w:hAnsi="Verdana" w:cs="Arial"/>
          <w:color w:val="333333"/>
          <w:sz w:val="18"/>
          <w:szCs w:val="18"/>
          <w:lang w:eastAsia="hu-HU"/>
        </w:rPr>
        <w:t xml:space="preserve"> oldalon (a továbbiakban: </w:t>
      </w:r>
      <w:r w:rsidRPr="00B9307A">
        <w:rPr>
          <w:rFonts w:ascii="Verdana" w:eastAsia="Times New Roman" w:hAnsi="Verdana" w:cs="Arial"/>
          <w:b/>
          <w:bCs/>
          <w:color w:val="333333"/>
          <w:sz w:val="18"/>
          <w:szCs w:val="18"/>
          <w:lang w:eastAsia="hu-HU"/>
        </w:rPr>
        <w:t>Használtautó Weboldal</w:t>
      </w:r>
      <w:r w:rsidRPr="00B9307A">
        <w:rPr>
          <w:rFonts w:ascii="Verdana" w:eastAsia="Times New Roman" w:hAnsi="Verdana" w:cs="Arial"/>
          <w:color w:val="333333"/>
          <w:sz w:val="18"/>
          <w:szCs w:val="18"/>
          <w:lang w:eastAsia="hu-HU"/>
        </w:rPr>
        <w:t xml:space="preserve">) is. Ebben az esetben a Felhasználó egyúttal magára nézve kötelezőként elfogadja a Használtautó Weboldal hatályos </w:t>
      </w:r>
      <w:hyperlink r:id="rId9" w:history="1">
        <w:r w:rsidRPr="00B9307A">
          <w:rPr>
            <w:rFonts w:ascii="Arial" w:eastAsia="Times New Roman" w:hAnsi="Arial" w:cs="Arial"/>
            <w:color w:val="336699"/>
            <w:sz w:val="20"/>
            <w:szCs w:val="20"/>
            <w:lang w:eastAsia="hu-HU"/>
          </w:rPr>
          <w:t>Általános Szerződési Feltételeit</w:t>
        </w:r>
      </w:hyperlink>
      <w:r w:rsidRPr="00B9307A">
        <w:rPr>
          <w:rFonts w:ascii="Verdana" w:eastAsia="Times New Roman" w:hAnsi="Verdana" w:cs="Arial"/>
          <w:color w:val="333333"/>
          <w:sz w:val="18"/>
          <w:szCs w:val="18"/>
          <w:lang w:eastAsia="hu-HU"/>
        </w:rPr>
        <w:t xml:space="preserve">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14:paraId="609D409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2.2. Ellenérték megfizetése mellett igénybe vehető Szolgáltatások</w:t>
      </w:r>
    </w:p>
    <w:p w14:paraId="0BC402A1"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79A5942E"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díjakat a Felhasználó mobiltelefon segítségével, vagy bankkártyás fizetéssel egyenlítheti ki. A bankkártyával történő fizetés során felmerülő esetleges hibákért a Társaság nem vállal felelősséget. A vásárlást megerősítő automatikus visszaigazoló e-mailt a Társaság a Felhasználó által megadott e-mail címre küldi meg. Az OTP Bankon keresztül történő fizetésről a következő linken bővebben tájékozódhat:</w:t>
      </w:r>
      <w:r w:rsidR="00B11678">
        <w:rPr>
          <w:rFonts w:ascii="Verdana" w:eastAsia="Times New Roman" w:hAnsi="Verdana" w:cs="Arial"/>
          <w:color w:val="333333"/>
          <w:sz w:val="18"/>
          <w:szCs w:val="18"/>
          <w:lang w:eastAsia="hu-HU"/>
        </w:rPr>
        <w:t xml:space="preserve"> </w:t>
      </w:r>
      <w:hyperlink r:id="rId10" w:history="1">
        <w:r w:rsidRPr="00B9307A">
          <w:rPr>
            <w:rFonts w:ascii="Arial" w:eastAsia="Times New Roman" w:hAnsi="Arial" w:cs="Arial"/>
            <w:color w:val="336699"/>
            <w:sz w:val="20"/>
            <w:szCs w:val="20"/>
            <w:u w:val="single"/>
            <w:lang w:eastAsia="hu-HU"/>
          </w:rPr>
          <w:t>VÁSÁRLÓI TÁJÉKOZTATÓ A BANKKÁRTYÁS FIZETÉSRŐL</w:t>
        </w:r>
      </w:hyperlink>
      <w:r w:rsidRPr="00B9307A">
        <w:rPr>
          <w:rFonts w:ascii="Verdana" w:eastAsia="Times New Roman" w:hAnsi="Verdana" w:cs="Arial"/>
          <w:color w:val="333333"/>
          <w:sz w:val="18"/>
          <w:szCs w:val="18"/>
          <w:lang w:eastAsia="hu-HU"/>
        </w:rPr>
        <w:t>.</w:t>
      </w:r>
    </w:p>
    <w:p w14:paraId="6032A3A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11BDB3C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fenntartja magának a jogot, hogy a Felhasználó megrendelését indokolt esetben visszautasítsa.</w:t>
      </w:r>
    </w:p>
    <w:p w14:paraId="35A7DA2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0367D3D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4137C81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1404B98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lastRenderedPageBreak/>
        <w:t>2.2.1 A Weblapra ingyenesen feltöltött hirdetések vonatkozásában – az Ingatlanhirdetések kivételével, amelyekre az alábbi 2.2.2 pont vonatkozik – az alábbi Szolgáltatások vehetők igénybe, ellenérték megfizetése mellett:</w:t>
      </w:r>
    </w:p>
    <w:p w14:paraId="144F5F3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 xml:space="preserve">(i) Automatikus előresorolás </w:t>
      </w:r>
    </w:p>
    <w:p w14:paraId="4403B62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14:paraId="5D6F46A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14:paraId="10F6BB75"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648226D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(ii) Kirakat kiemelés</w:t>
      </w:r>
    </w:p>
    <w:p w14:paraId="701997F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14:paraId="20E7DAF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14:paraId="79C7EF7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63BDD11"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(iii) Szalag kiemelés</w:t>
      </w:r>
    </w:p>
    <w:p w14:paraId="419C877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w:t>
      </w:r>
      <w:r w:rsidRPr="00B9307A">
        <w:rPr>
          <w:rFonts w:ascii="Verdana" w:eastAsia="Times New Roman" w:hAnsi="Verdana" w:cs="Arial"/>
          <w:color w:val="333333"/>
          <w:sz w:val="18"/>
          <w:szCs w:val="18"/>
          <w:lang w:eastAsia="hu-HU"/>
        </w:rPr>
        <w:lastRenderedPageBreak/>
        <w:t>szerinti listában a Top hirdetés, illetve Kirakatkiemeléssel feladott hirdetéseit követő szakaszába sorolódjon. Az előresorolt hirdetést az előresorolást követően feladott vagy előresorolt más hirdetések lejjebb sorolják. 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D05426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(iv) Azonnali előresorolás / Megújítás</w:t>
      </w:r>
    </w:p>
    <w:p w14:paraId="3DD184B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9DE5B9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(v) Céges vagy Vállalati Hirdetések</w:t>
      </w:r>
    </w:p>
    <w:p w14:paraId="526D9A2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Céges vagy Vállalati Hirdetésnek minősülő hirdetések feladása </w:t>
      </w:r>
      <w:hyperlink r:id="rId11" w:history="1">
        <w:r w:rsidRPr="00B9307A">
          <w:rPr>
            <w:rFonts w:ascii="Arial" w:eastAsia="Times New Roman" w:hAnsi="Arial" w:cs="Arial"/>
            <w:color w:val="336699"/>
            <w:sz w:val="20"/>
            <w:szCs w:val="20"/>
            <w:lang w:eastAsia="hu-HU"/>
          </w:rPr>
          <w:t>az ezen a linken</w:t>
        </w:r>
      </w:hyperlink>
      <w:r w:rsidRPr="00B9307A">
        <w:rPr>
          <w:rFonts w:ascii="Verdana" w:eastAsia="Times New Roman" w:hAnsi="Verdana" w:cs="Arial"/>
          <w:color w:val="333333"/>
          <w:sz w:val="18"/>
          <w:szCs w:val="18"/>
          <w:u w:val="single"/>
          <w:lang w:eastAsia="hu-HU"/>
        </w:rPr>
        <w:t> </w:t>
      </w:r>
      <w:r w:rsidRPr="00B9307A">
        <w:rPr>
          <w:rFonts w:ascii="Verdana" w:eastAsia="Times New Roman" w:hAnsi="Verdana" w:cs="Arial"/>
          <w:color w:val="333333"/>
          <w:sz w:val="18"/>
          <w:szCs w:val="18"/>
          <w:lang w:eastAsia="hu-HU"/>
        </w:rPr>
        <w:t>elérhető hirdetési kategóriákban kiegészítő szolgáltatások megrendelése hiányában is díjköteles. Egyebekben ezen hirdetésekre az ingyenes szolgáltatásokra vonatkozó, 2.1 pontban meghatározott szabályok irányadóak.</w:t>
      </w:r>
    </w:p>
    <w:p w14:paraId="51BEED1B" w14:textId="77777777" w:rsidR="00B9307A" w:rsidRPr="00B9307A" w:rsidRDefault="00B9307A" w:rsidP="00B9307A">
      <w:pPr>
        <w:shd w:val="clear" w:color="auto" w:fill="F6F6F6"/>
        <w:spacing w:after="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(vi) Álláshirdetések, Üzlet-szolgáltatás hirdetések, Autó és Motor, robogó hirdetések</w:t>
      </w:r>
    </w:p>
    <w:p w14:paraId="249B0E16" w14:textId="77777777" w:rsidR="00B9307A" w:rsidRDefault="00B9307A" w:rsidP="00B9307A">
      <w:pPr>
        <w:shd w:val="clear" w:color="auto" w:fill="F6F6F6"/>
        <w:spacing w:after="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díjfizetés ellenében adhat fel Magánhirdetést, Céges vagy Vállalati Hirdetést. Egyebekben ezen hirdetésekre az ingyenes szolgáltatásokra vonatkozó, 2.1 pontban meghatározott szabályok irányadóak.</w:t>
      </w:r>
    </w:p>
    <w:p w14:paraId="6B781D55" w14:textId="77777777" w:rsidR="00B11678" w:rsidRPr="00B9307A" w:rsidRDefault="00B11678" w:rsidP="00B9307A">
      <w:pPr>
        <w:shd w:val="clear" w:color="auto" w:fill="F6F6F6"/>
        <w:spacing w:after="0" w:line="240" w:lineRule="auto"/>
        <w:rPr>
          <w:rFonts w:ascii="Verdana" w:eastAsia="Times New Roman" w:hAnsi="Verdana" w:cs="Arial"/>
          <w:color w:val="333333"/>
          <w:sz w:val="18"/>
          <w:szCs w:val="18"/>
          <w:lang w:eastAsia="hu-HU"/>
        </w:rPr>
      </w:pPr>
    </w:p>
    <w:p w14:paraId="7A0A40A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2.2.2 A Weblapra feltöltött Ingatlanhirdetések vonatkozásában az alábbi Szolgáltatások vehetők igénybe, ellenérték megfizetése mellett:</w:t>
      </w:r>
    </w:p>
    <w:p w14:paraId="76606EA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(i) Kirakat kiemelés</w:t>
      </w:r>
    </w:p>
    <w:p w14:paraId="6C832C2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jelen pont szerinti Szolgáltatás megvásárlásával a Felhasználó feltöltött ingatlanhirdetése (a) a Weblapon történő közzétételtől, vagy már közzétett ingatlanhirdetés esetén a Szolgáltatás aktiválásától számított 7 (hét) napon keresztül az ingatlanhirdetés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ingatlanhirdetések véletlenszerűen jelennek meg a fenti módon, továbbá (b) az ingatlanhirdetés kategóriája szerinti lista első helyére sorolódik, a (iv) pontban foglalt szabályok szerint. Amennyiben nincs a keresésnek megfelelő pontos találat, akkor egyéb kiemeléssel érintett ingatlanhirdetések jelennek meg véletlenszerű kiválasztás alapján a fenti módon.</w:t>
      </w:r>
    </w:p>
    <w:p w14:paraId="7F42BD3E"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„Top hirdetés” az Ingatlan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ingatlanhirdetés.</w:t>
      </w:r>
    </w:p>
    <w:p w14:paraId="3E63005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a Weblapon található hirdetéseim menüpontban szereplő statisztikában tájékozódhat arról, hogy az adott időpontig hányszor jelent meg a Kirakat kiemelés szolgáltatással feladott ingatlanhirdetése az első szakaszban, a fenti módon. A rotálódást befolyásolja az érintett régióban a jelen Szolgáltatással érintett ingatlanhirdetések száma. Az ingatlanhirdetés az országos listában véletlenszerűen rotálódik.</w:t>
      </w:r>
    </w:p>
    <w:p w14:paraId="770FE29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Szolgáltatás kizárólag olyan ingatlanhirdetések vonatkozásában elérhető, amelyek az ingatlanhirdetés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w:t>
      </w:r>
      <w:r w:rsidRPr="00B9307A">
        <w:rPr>
          <w:rFonts w:ascii="Verdana" w:eastAsia="Times New Roman" w:hAnsi="Verdana" w:cs="Arial"/>
          <w:color w:val="333333"/>
          <w:sz w:val="18"/>
          <w:szCs w:val="18"/>
          <w:lang w:eastAsia="hu-HU"/>
        </w:rPr>
        <w:lastRenderedPageBreak/>
        <w:t>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3774996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(ii) Szalag kiemelés</w:t>
      </w:r>
    </w:p>
    <w:p w14:paraId="0F2E5A5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jelen pont szerinti Szolgáltatás megvásárlásával a Felhasználó feltöltött ingatlanhirdetése a Weblapon történő közzétételtől, vagy már közzétett ingatlanhirdetés esetén a Szolgáltatás aktiválásától számított 30 (harminc) napon keresztül a Weboldalon, az ingatlanhirdetés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ingatlanhirdetések a Top hirdetést és a Kirakathirdetéseket követően, más kiemeléssel érintett vagy kiemelés nélkül feladott ingatlanhirdetéseket megelőzik a találati listában. Az előresorolt ingatlanhirdetést ezen a kategórián belül később feladott más ingatlanhirdetések lejjebb sorolják. A Szolgáltatás kizárólag olyan ingatlanhirdetések vonatkozásában elérhető, amelyek az ingatlanhirdetés tárgyáról tartalmaznak képet. A Társaság a Szolgáltatás nyújtását a fizetést követően, a sikeres fizetés megerősítésének Társasághoz érkezését követően 24 órán belül megkezdi.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004C857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 xml:space="preserve">(iii) Automatikus előresorolás </w:t>
      </w:r>
    </w:p>
    <w:p w14:paraId="12A9C3A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jelen pont szerinti Szolgáltatás megvásárlásával a Felhasználó a feltöltött ingatlanhirdetése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14:paraId="15C2F2A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Automatikus előresorolással előresorolt ingatlanhirdetést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72E48A01"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(iv) Azonnali előresorolás / Megújítás</w:t>
      </w:r>
    </w:p>
    <w:p w14:paraId="448F2C6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jelen pont szerinti Szolgáltatás megvásárlásával a Felhasználó feltöltött ingatlanhirdetése a Szolgáltatás ellenértékének megfizetését, a sikeres fizetés megerősítésének Társasághoz érkezését követő lehető legrövidebb időn, de maximum 24 órán belül, az ingatlanhirdetés kategóriája szerinti lista Top hirdetést, illetve Kirakatkiemeléssel, Szalag kiemeléssel vagy Automatikus előresorolással feladott hirdetéseit követő szakaszába sorolódik. Az Azonnali előresorolással előresorolt ingatlanhirdetést az elhelyezést követően feladott más ingatlanhirdetések lejjebb sorolják.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43A62D0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2.3. Háztól-Házig Szolgáltatás</w:t>
      </w:r>
      <w:r w:rsidRPr="00B9307A">
        <w:rPr>
          <w:rFonts w:ascii="Verdana" w:eastAsia="Times New Roman" w:hAnsi="Verdana" w:cs="Arial"/>
          <w:color w:val="333333"/>
          <w:sz w:val="18"/>
          <w:szCs w:val="18"/>
          <w:lang w:eastAsia="hu-HU"/>
        </w:rPr>
        <w:t xml:space="preserve">A </w:t>
      </w:r>
      <w:r w:rsidRPr="00B9307A">
        <w:rPr>
          <w:rFonts w:ascii="Verdana" w:eastAsia="Times New Roman" w:hAnsi="Verdana" w:cs="Arial"/>
          <w:b/>
          <w:bCs/>
          <w:color w:val="333333"/>
          <w:sz w:val="18"/>
          <w:szCs w:val="18"/>
          <w:lang w:eastAsia="hu-HU"/>
        </w:rPr>
        <w:t>HÁZTÓL-HÁZIG Szolgáltatást</w:t>
      </w:r>
      <w:r w:rsidRPr="00B9307A">
        <w:rPr>
          <w:rFonts w:ascii="Verdana" w:eastAsia="Times New Roman" w:hAnsi="Verdana" w:cs="Arial"/>
          <w:color w:val="333333"/>
          <w:sz w:val="18"/>
          <w:szCs w:val="18"/>
          <w:lang w:eastAsia="hu-HU"/>
        </w:rPr>
        <w:t xml:space="preserve"> a Társaság a GLS General Logistics Systems Hungary Kft. (székhely: 2351 Alsónémedi, GLS Európa utca 2.; a továbbiakban: </w:t>
      </w:r>
      <w:r w:rsidRPr="00B9307A">
        <w:rPr>
          <w:rFonts w:ascii="Verdana" w:eastAsia="Times New Roman" w:hAnsi="Verdana" w:cs="Arial"/>
          <w:b/>
          <w:bCs/>
          <w:color w:val="333333"/>
          <w:sz w:val="18"/>
          <w:szCs w:val="18"/>
          <w:lang w:eastAsia="hu-HU"/>
        </w:rPr>
        <w:t>GLS</w:t>
      </w:r>
      <w:r w:rsidRPr="00B9307A">
        <w:rPr>
          <w:rFonts w:ascii="Verdana" w:eastAsia="Times New Roman" w:hAnsi="Verdana" w:cs="Arial"/>
          <w:color w:val="333333"/>
          <w:sz w:val="18"/>
          <w:szCs w:val="18"/>
          <w:lang w:eastAsia="hu-HU"/>
        </w:rPr>
        <w:t xml:space="preserve">) által az alábbi linken elérhető Általános Szerződés Feltételek (a továbbiakban: </w:t>
      </w:r>
      <w:r w:rsidRPr="00B9307A">
        <w:rPr>
          <w:rFonts w:ascii="Verdana" w:eastAsia="Times New Roman" w:hAnsi="Verdana" w:cs="Arial"/>
          <w:b/>
          <w:bCs/>
          <w:color w:val="333333"/>
          <w:sz w:val="18"/>
          <w:szCs w:val="18"/>
          <w:lang w:eastAsia="hu-HU"/>
        </w:rPr>
        <w:t>GLS ÁSZF</w:t>
      </w:r>
      <w:r w:rsidRPr="00B9307A">
        <w:rPr>
          <w:rFonts w:ascii="Verdana" w:eastAsia="Times New Roman" w:hAnsi="Verdana" w:cs="Arial"/>
          <w:color w:val="333333"/>
          <w:sz w:val="18"/>
          <w:szCs w:val="18"/>
          <w:lang w:eastAsia="hu-HU"/>
        </w:rPr>
        <w:t xml:space="preserve">) szerint nyújtott </w:t>
      </w:r>
      <w:hyperlink r:id="rId12" w:history="1">
        <w:r w:rsidRPr="00B9307A">
          <w:rPr>
            <w:rFonts w:ascii="Arial" w:eastAsia="Times New Roman" w:hAnsi="Arial" w:cs="Arial"/>
            <w:color w:val="336699"/>
            <w:sz w:val="20"/>
            <w:szCs w:val="20"/>
            <w:lang w:eastAsia="hu-HU"/>
          </w:rPr>
          <w:t>Business-Parcel</w:t>
        </w:r>
      </w:hyperlink>
      <w:r w:rsidRPr="00B9307A">
        <w:rPr>
          <w:rFonts w:ascii="Verdana" w:eastAsia="Times New Roman" w:hAnsi="Verdana" w:cs="Arial"/>
          <w:color w:val="333333"/>
          <w:sz w:val="18"/>
          <w:szCs w:val="18"/>
          <w:lang w:eastAsia="hu-HU"/>
        </w:rPr>
        <w:t xml:space="preserve"> (küldemény súlya 5-40 kg-ig terjedhet) és </w:t>
      </w:r>
      <w:hyperlink r:id="rId13" w:history="1">
        <w:r w:rsidRPr="00B9307A">
          <w:rPr>
            <w:rFonts w:ascii="Arial" w:eastAsia="Times New Roman" w:hAnsi="Arial" w:cs="Arial"/>
            <w:color w:val="336699"/>
            <w:sz w:val="20"/>
            <w:szCs w:val="20"/>
            <w:lang w:eastAsia="hu-HU"/>
          </w:rPr>
          <w:t>Business Small Parcel</w:t>
        </w:r>
      </w:hyperlink>
      <w:r w:rsidRPr="00B9307A">
        <w:rPr>
          <w:rFonts w:ascii="Verdana" w:eastAsia="Times New Roman" w:hAnsi="Verdana" w:cs="Arial"/>
          <w:color w:val="333333"/>
          <w:sz w:val="18"/>
          <w:szCs w:val="18"/>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w:t>
      </w:r>
    </w:p>
    <w:p w14:paraId="591A2A5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5BD6A89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A HÁZTÓL-HÁZIG Szolgáltatás szempontjából a továbbiakban a hirdetést feltöltő Felhasználó a “</w:t>
      </w:r>
      <w:r w:rsidRPr="00B9307A">
        <w:rPr>
          <w:rFonts w:ascii="Verdana" w:eastAsia="Times New Roman" w:hAnsi="Verdana" w:cs="Arial"/>
          <w:b/>
          <w:bCs/>
          <w:color w:val="333333"/>
          <w:sz w:val="18"/>
          <w:szCs w:val="18"/>
          <w:lang w:eastAsia="hu-HU"/>
        </w:rPr>
        <w:t>Feladó</w:t>
      </w:r>
      <w:r w:rsidRPr="00B9307A">
        <w:rPr>
          <w:rFonts w:ascii="Verdana" w:eastAsia="Times New Roman" w:hAnsi="Verdana" w:cs="Arial"/>
          <w:color w:val="333333"/>
          <w:sz w:val="18"/>
          <w:szCs w:val="18"/>
          <w:lang w:eastAsia="hu-HU"/>
        </w:rPr>
        <w:t>” vagy “</w:t>
      </w:r>
      <w:r w:rsidRPr="00B9307A">
        <w:rPr>
          <w:rFonts w:ascii="Verdana" w:eastAsia="Times New Roman" w:hAnsi="Verdana" w:cs="Arial"/>
          <w:b/>
          <w:bCs/>
          <w:color w:val="333333"/>
          <w:sz w:val="18"/>
          <w:szCs w:val="18"/>
          <w:lang w:eastAsia="hu-HU"/>
        </w:rPr>
        <w:t>Eladó</w:t>
      </w:r>
      <w:r w:rsidRPr="00B9307A">
        <w:rPr>
          <w:rFonts w:ascii="Verdana" w:eastAsia="Times New Roman" w:hAnsi="Verdana" w:cs="Arial"/>
          <w:color w:val="333333"/>
          <w:sz w:val="18"/>
          <w:szCs w:val="18"/>
          <w:lang w:eastAsia="hu-HU"/>
        </w:rPr>
        <w:t>“, a hirdetésre jelentkező Felhasználó pedig a “</w:t>
      </w:r>
      <w:r w:rsidRPr="00B9307A">
        <w:rPr>
          <w:rFonts w:ascii="Verdana" w:eastAsia="Times New Roman" w:hAnsi="Verdana" w:cs="Arial"/>
          <w:b/>
          <w:bCs/>
          <w:color w:val="333333"/>
          <w:sz w:val="18"/>
          <w:szCs w:val="18"/>
          <w:lang w:eastAsia="hu-HU"/>
        </w:rPr>
        <w:t>Címzett</w:t>
      </w:r>
      <w:r w:rsidRPr="00B9307A">
        <w:rPr>
          <w:rFonts w:ascii="Verdana" w:eastAsia="Times New Roman" w:hAnsi="Verdana" w:cs="Arial"/>
          <w:color w:val="333333"/>
          <w:sz w:val="18"/>
          <w:szCs w:val="18"/>
          <w:lang w:eastAsia="hu-HU"/>
        </w:rPr>
        <w:t>” vagy “</w:t>
      </w:r>
      <w:r w:rsidRPr="00B9307A">
        <w:rPr>
          <w:rFonts w:ascii="Verdana" w:eastAsia="Times New Roman" w:hAnsi="Verdana" w:cs="Arial"/>
          <w:b/>
          <w:bCs/>
          <w:color w:val="333333"/>
          <w:sz w:val="18"/>
          <w:szCs w:val="18"/>
          <w:lang w:eastAsia="hu-HU"/>
        </w:rPr>
        <w:t>Vevő</w:t>
      </w:r>
      <w:r w:rsidRPr="00B9307A">
        <w:rPr>
          <w:rFonts w:ascii="Verdana" w:eastAsia="Times New Roman" w:hAnsi="Verdana" w:cs="Arial"/>
          <w:color w:val="333333"/>
          <w:sz w:val="18"/>
          <w:szCs w:val="18"/>
          <w:lang w:eastAsia="hu-HU"/>
        </w:rPr>
        <w:t>“. Címzett az is, aki az Eladó által feladott GLS csomag címzettje.</w:t>
      </w:r>
    </w:p>
    <w:p w14:paraId="550F6F8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HÁZTÓL-HÁZIG Szolgáltatás kizárólag Magyarország területén történő feladással, és Magyarország területén lévő kézbesítési helyre történő címzéssel vehető igénybe.</w:t>
      </w:r>
    </w:p>
    <w:p w14:paraId="4C36FF8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HÁZTÓL-HÁZIG Szolgáltatás részeként a Társaság a hirdetést feltöltő Felhasználó részére az alábbi szolgáltatások járnak:</w:t>
      </w:r>
    </w:p>
    <w:p w14:paraId="74F61504" w14:textId="77777777" w:rsidR="00B9307A" w:rsidRPr="00B9307A" w:rsidRDefault="00B9307A" w:rsidP="00B9307A">
      <w:pPr>
        <w:numPr>
          <w:ilvl w:val="0"/>
          <w:numId w:val="2"/>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érintett hirdetés a Háztól-Házig Szolgáltatás logójával kerül listázásra, és minden esetben megjelenik az országos hirdetési listán is,</w:t>
      </w:r>
    </w:p>
    <w:p w14:paraId="1F912A06" w14:textId="77777777" w:rsidR="00B9307A" w:rsidRPr="00B9307A" w:rsidRDefault="00B9307A" w:rsidP="00B9307A">
      <w:pPr>
        <w:numPr>
          <w:ilvl w:val="0"/>
          <w:numId w:val="2"/>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B9307A">
        <w:rPr>
          <w:rFonts w:ascii="Verdana" w:eastAsia="Times New Roman" w:hAnsi="Verdana" w:cs="Arial"/>
          <w:b/>
          <w:bCs/>
          <w:color w:val="333333"/>
          <w:sz w:val="18"/>
          <w:szCs w:val="18"/>
          <w:lang w:eastAsia="hu-HU"/>
        </w:rPr>
        <w:t>GLS Szolgáltatás</w:t>
      </w:r>
      <w:r w:rsidRPr="00B9307A">
        <w:rPr>
          <w:rFonts w:ascii="Verdana" w:eastAsia="Times New Roman" w:hAnsi="Verdana" w:cs="Arial"/>
          <w:color w:val="333333"/>
          <w:sz w:val="18"/>
          <w:szCs w:val="18"/>
          <w:lang w:eastAsia="hu-HU"/>
        </w:rPr>
        <w:t>).</w:t>
      </w:r>
    </w:p>
    <w:p w14:paraId="1F05ED7E"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HÁZTÓL-HÁZIG Szolgáltatás részletes leírása és menete az alábbi linken érhető el: </w:t>
      </w:r>
      <w:hyperlink r:id="rId14" w:history="1">
        <w:r w:rsidRPr="00B9307A">
          <w:rPr>
            <w:rFonts w:ascii="Arial" w:eastAsia="Times New Roman" w:hAnsi="Arial" w:cs="Arial"/>
            <w:color w:val="336699"/>
            <w:sz w:val="20"/>
            <w:szCs w:val="20"/>
            <w:lang w:eastAsia="hu-HU"/>
          </w:rPr>
          <w:t>https://www.youtube.com/watch?v=hEosEJLMMKs</w:t>
        </w:r>
      </w:hyperlink>
      <w:r w:rsidRPr="00B9307A">
        <w:rPr>
          <w:rFonts w:ascii="Verdana" w:eastAsia="Times New Roman" w:hAnsi="Verdana" w:cs="Arial"/>
          <w:color w:val="333333"/>
          <w:sz w:val="18"/>
          <w:szCs w:val="18"/>
          <w:lang w:eastAsia="hu-HU"/>
        </w:rPr>
        <w:t>. Az Eladó tudomásul veszi, hogy a HÁZTÓL-HÁZIG Szolgáltatás ellenértékét a Társaság az Eladó által értékesítésre kínált termékre meghatározott vételárból vonja le. A HÁZTÓL-HÁZIG Szolgáltatás díja bruttó 1.900,- Ft. Az Eladó ennek figyelembe vételével köteles meghatározni a vételárat. A HÁZTÓL-HÁZIG Szolgáltatás megrendelője az Eladó. Az Eladó a HÁZTÓL-HÁZIG Szolgáltatás megrendelésekor az alábbi adatokat köteles megadni:</w:t>
      </w:r>
    </w:p>
    <w:p w14:paraId="4174AEEC"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termék vételára (amely tartalmazza a HÁZTÓL-HÁZIG Szolgáltatás ellenértékét);</w:t>
      </w:r>
    </w:p>
    <w:p w14:paraId="34677DC2"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csomag súlya;</w:t>
      </w:r>
    </w:p>
    <w:p w14:paraId="01505625"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Eladó neve;</w:t>
      </w:r>
    </w:p>
    <w:p w14:paraId="020574AE"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Eladó telefonszáma;</w:t>
      </w:r>
    </w:p>
    <w:p w14:paraId="2659E346"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Eladó email címe;</w:t>
      </w:r>
    </w:p>
    <w:p w14:paraId="6170ABE9"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Eladó pontos címe (a csomagfelvétel helye);</w:t>
      </w:r>
    </w:p>
    <w:p w14:paraId="3A7FF308"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Eladó bankszámla száma;</w:t>
      </w:r>
    </w:p>
    <w:p w14:paraId="599B52EB"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eladó által a futárnak küldött üzenet maximum 30 karakter terjedelemben (pl. kapucsengő);</w:t>
      </w:r>
    </w:p>
    <w:p w14:paraId="36C8F97B"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eladásra kínált termék Eladó által megadott rövid leírása;</w:t>
      </w:r>
    </w:p>
    <w:p w14:paraId="5717C40A"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Vevő neve;</w:t>
      </w:r>
    </w:p>
    <w:p w14:paraId="45C8A41A"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Vevő telefonszáma;</w:t>
      </w:r>
    </w:p>
    <w:p w14:paraId="3D4C4593"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Vevő email címe;</w:t>
      </w:r>
    </w:p>
    <w:p w14:paraId="3215E0DC"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Vevő pontos címe (a csomag átvétel helye);</w:t>
      </w:r>
    </w:p>
    <w:p w14:paraId="0C602434" w14:textId="77777777" w:rsidR="00B9307A" w:rsidRPr="00B9307A" w:rsidRDefault="00B9307A" w:rsidP="00B9307A">
      <w:pPr>
        <w:numPr>
          <w:ilvl w:val="0"/>
          <w:numId w:val="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Vevő által a futárnak küldött üzenet maximum 30 karakter terjedelemben (pl. kapucsengő).</w:t>
      </w:r>
    </w:p>
    <w:p w14:paraId="5F598EE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Szolgáltatás az alábbiakat tartalmazza:</w:t>
      </w:r>
    </w:p>
    <w:p w14:paraId="09CCB7C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0DB2D7B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w:t>
      </w:r>
      <w:r w:rsidRPr="00B9307A">
        <w:rPr>
          <w:rFonts w:ascii="Verdana" w:eastAsia="Times New Roman" w:hAnsi="Verdana" w:cs="Arial"/>
          <w:color w:val="333333"/>
          <w:sz w:val="18"/>
          <w:szCs w:val="18"/>
          <w:lang w:eastAsia="hu-HU"/>
        </w:rPr>
        <w:lastRenderedPageBreak/>
        <w:t>köteles ellenőrizni és Feladó felel annak pontosságáért és teljeskörűségéért. Elszállításkor a Feladó által átadott csomagok nyugtázása a GLS által előre átadott átvételi bizonylaton darabszám szerint történik.</w:t>
      </w:r>
    </w:p>
    <w:p w14:paraId="210A1E1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a küldeményeket Eladótól való felvételüket követően feldolgozza, rakodásukat intézi, továbbításukat megszervezi és lebonyolítja az általa igénybe vett fuvarozóval, valamint kézbesíti a Vevő részére.</w:t>
      </w:r>
    </w:p>
    <w:p w14:paraId="1C31EC7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csomag szállításra történő felvételének napján a GLS email formájában tájékoztatja a Vevőt a kézbesítés napjáról.</w:t>
      </w:r>
    </w:p>
    <w:p w14:paraId="42497855"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179A2C5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10A31EA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5CDBD6D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78CDDEB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Szolgáltatásból, így a HÁZTÓL-HÁZIG Szolgáltatásból kizárt termékek és áruk:</w:t>
      </w:r>
    </w:p>
    <w:p w14:paraId="0CE58F1D"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bármely, a Szabályzatba ütköző termék vagy áru;</w:t>
      </w:r>
    </w:p>
    <w:p w14:paraId="5DAFF86A"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Címzett postafiókcímére vagy helyrajzi számára szóló csomagok;</w:t>
      </w:r>
    </w:p>
    <w:p w14:paraId="42D9F324"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amelyek körmérete meghaladja a 3 métert (a körméret kiszámítása: a leghosszabb oldal, valamint a két rövidebb oldal kétszeresének összege);</w:t>
      </w:r>
    </w:p>
    <w:p w14:paraId="3E5196DA"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amelyek maximális hossza meghaladja a 200 centimétert;</w:t>
      </w:r>
    </w:p>
    <w:p w14:paraId="5B14FCD0"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amelyek súlya meghaladja a 40 kg-ot;</w:t>
      </w:r>
    </w:p>
    <w:p w14:paraId="4F33ACAD"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egyéb, láthatóan túlsúlyos vagy túlméretes küldemények;</w:t>
      </w:r>
    </w:p>
    <w:p w14:paraId="0C743F05"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62A251F2"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sérült csomagok, sérült csomagolással ellátott küldemények;</w:t>
      </w:r>
    </w:p>
    <w:p w14:paraId="082E946C"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összepántolt csomagok, faládában feladott csomagok, zsákos, zacskós, ömlesztett csomagolású küldemények;</w:t>
      </w:r>
    </w:p>
    <w:p w14:paraId="7E00AF19"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hőmérsékletre érzékeny áruk, sugárzó anyagok;</w:t>
      </w:r>
    </w:p>
    <w:p w14:paraId="7B4A574D"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6E0423AD"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pénz, okiratok, dokumentumok, értékpapírok, hitelkártyák, csekkek vagy telefonkártyák, vagy más hasonló értékek;</w:t>
      </w:r>
    </w:p>
    <w:p w14:paraId="2FD983AF"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500.000,- Ft összeget meghaladó értékű árucikkek;</w:t>
      </w:r>
    </w:p>
    <w:p w14:paraId="469D9057"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lőfegyvernek minősülő tárgyak, lőszer, lőfegyver, robbanóanyagok, mérgező anyagok, ide értve a levegővel vagy szén-dioxiddal működő fegyvereket, a valódi fegyverrel összetéveszthető utánzatokat;</w:t>
      </w:r>
    </w:p>
    <w:p w14:paraId="25B72330"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7DCDAA25"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olyan csomagok, amelyek tartalma, továbbítása, vagy kialakítása, külső megjelenítése jogszabályban foglalt rendelkezéseket sért;</w:t>
      </w:r>
    </w:p>
    <w:p w14:paraId="5605591B"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fertőző, undort keltő, ill. olyan áruk, amelyeket speciális módon kell védeni, vagy kezelni;</w:t>
      </w:r>
    </w:p>
    <w:p w14:paraId="263850D4"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élő, vagy holt állatok, orvosi vagy biológiai vizsgálati anyagok, egészségügyi hulladékok, emberi vagy állati maradványok, testrészek, szervek, növények;</w:t>
      </w:r>
    </w:p>
    <w:p w14:paraId="59819DB2"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élelmiszerek;</w:t>
      </w:r>
    </w:p>
    <w:p w14:paraId="5C8B96D8"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7226CCDC"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olyan csomagok, amelyek személyeknek (tulajdonában vagy egészségében) vagy árukban kárt okozhatnak;</w:t>
      </w:r>
    </w:p>
    <w:p w14:paraId="558DFF71"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Címzett postafiókjába kézbesítendő csomagok;</w:t>
      </w:r>
    </w:p>
    <w:p w14:paraId="438D8511"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2736B00C"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veszélyes áru (különösen az 1979. évi 19. törvényerejű rendelettel kihirdetett a Veszélyes Áruk Nemzetközi Közúti Szállításáról szóló Európai Megállapodásban foglalt áruk);</w:t>
      </w:r>
    </w:p>
    <w:p w14:paraId="780C9226" w14:textId="77777777" w:rsidR="00B9307A" w:rsidRPr="00B9307A" w:rsidRDefault="00B9307A" w:rsidP="00B9307A">
      <w:pPr>
        <w:numPr>
          <w:ilvl w:val="0"/>
          <w:numId w:val="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egyéb, a GLS Általános Csomagbiztosítási Feltételeibe ütköző, vagy a GLS Általános Szerződési Feltételeiben a Szolgáltatásból kizárt termékek és áruk.</w:t>
      </w:r>
    </w:p>
    <w:p w14:paraId="154FBB3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2ECCCBD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01B417A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74FC056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0368594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5535B1F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kiszállítást meghiúsultnak kell tekinteni az alábbi esetekben:</w:t>
      </w:r>
    </w:p>
    <w:p w14:paraId="07F91AEA" w14:textId="77777777" w:rsidR="00B9307A" w:rsidRPr="00B9307A" w:rsidRDefault="00B9307A" w:rsidP="00B9307A">
      <w:pPr>
        <w:numPr>
          <w:ilvl w:val="0"/>
          <w:numId w:val="5"/>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amennyiben a Címzett nem tartózkodik a megadott címen;</w:t>
      </w:r>
    </w:p>
    <w:p w14:paraId="7A8A2FBD" w14:textId="77777777" w:rsidR="00B9307A" w:rsidRPr="00B9307A" w:rsidRDefault="00B9307A" w:rsidP="00B9307A">
      <w:pPr>
        <w:numPr>
          <w:ilvl w:val="0"/>
          <w:numId w:val="5"/>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amennyiben a Címzett az átvételt megtagadja;</w:t>
      </w:r>
    </w:p>
    <w:p w14:paraId="2256505C" w14:textId="77777777" w:rsidR="00B9307A" w:rsidRPr="00B9307A" w:rsidRDefault="00B9307A" w:rsidP="00B9307A">
      <w:pPr>
        <w:numPr>
          <w:ilvl w:val="0"/>
          <w:numId w:val="5"/>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amennyiben a GLS gépjárművezetőjének megérkezését követően 10 percen belül nem történik meg a csomag átvétele a Címzett által.</w:t>
      </w:r>
    </w:p>
    <w:p w14:paraId="6455A61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kiszállítás meghiúsulása esetén a GLS a következőket vállalja:</w:t>
      </w:r>
    </w:p>
    <w:p w14:paraId="44D0F9C6" w14:textId="77777777" w:rsidR="00B9307A" w:rsidRPr="00B9307A" w:rsidRDefault="00B9307A" w:rsidP="00B9307A">
      <w:pPr>
        <w:numPr>
          <w:ilvl w:val="0"/>
          <w:numId w:val="6"/>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200AF6BA" w14:textId="77777777" w:rsidR="00B9307A" w:rsidRPr="00B9307A" w:rsidRDefault="00B9307A" w:rsidP="00B9307A">
      <w:pPr>
        <w:numPr>
          <w:ilvl w:val="0"/>
          <w:numId w:val="6"/>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átvétel megtagadása esetén a GLS a csomagot visszaszállítja a Feladóhoz. Átvétel megtagadásának minősül az is, ha a Címzett nem fizeti meg a GLS részére a beszedendő összeget.</w:t>
      </w:r>
    </w:p>
    <w:p w14:paraId="5FA7F038" w14:textId="77777777" w:rsidR="00B9307A" w:rsidRPr="00B9307A" w:rsidRDefault="00B9307A" w:rsidP="00B9307A">
      <w:pPr>
        <w:numPr>
          <w:ilvl w:val="0"/>
          <w:numId w:val="6"/>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48B78C7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Helytelen címzés esetén a GLS saját adatbázisából próbálja meg a helyes címet megkeresni. Amennyiben ez a próbálkozás sikertelen, úgy a GLS értesíti a Feladót és rendelkezést kér a csomag további sorsa felől.</w:t>
      </w:r>
    </w:p>
    <w:p w14:paraId="44941E8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Nem a GLS-nek felróható ok, ha a kiszállítás az alábbi okok bármelyike miatt hiúsul meg:</w:t>
      </w:r>
    </w:p>
    <w:p w14:paraId="0162DE9C" w14:textId="77777777" w:rsidR="00B9307A" w:rsidRPr="00B9307A" w:rsidRDefault="00B9307A" w:rsidP="00B9307A">
      <w:pPr>
        <w:numPr>
          <w:ilvl w:val="0"/>
          <w:numId w:val="7"/>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adathiányos feladás;</w:t>
      </w:r>
    </w:p>
    <w:p w14:paraId="4902AC6F" w14:textId="77777777" w:rsidR="00B9307A" w:rsidRPr="00B9307A" w:rsidRDefault="00B9307A" w:rsidP="00B9307A">
      <w:pPr>
        <w:numPr>
          <w:ilvl w:val="0"/>
          <w:numId w:val="7"/>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nem teljes, vagy hibás cím;</w:t>
      </w:r>
    </w:p>
    <w:p w14:paraId="069E0D26" w14:textId="77777777" w:rsidR="00B9307A" w:rsidRPr="00B9307A" w:rsidRDefault="00B9307A" w:rsidP="00B9307A">
      <w:pPr>
        <w:numPr>
          <w:ilvl w:val="0"/>
          <w:numId w:val="7"/>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kiszállítás meghiúsulás esetére meghatározott eljárások lefolytatása ellenére a kézbesítés továbbra sem lehetséges a GLS érdekkörén kívül álló okból;</w:t>
      </w:r>
    </w:p>
    <w:p w14:paraId="786B1C2E" w14:textId="77777777" w:rsidR="00B9307A" w:rsidRPr="00B9307A" w:rsidRDefault="00B9307A" w:rsidP="00B9307A">
      <w:pPr>
        <w:numPr>
          <w:ilvl w:val="0"/>
          <w:numId w:val="7"/>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Általános Üzleti Feltételeinek megszegése a Feladó részéről;</w:t>
      </w:r>
    </w:p>
    <w:p w14:paraId="40250573" w14:textId="77777777" w:rsidR="00B9307A" w:rsidRPr="00B9307A" w:rsidRDefault="00B9307A" w:rsidP="00B9307A">
      <w:pPr>
        <w:numPr>
          <w:ilvl w:val="0"/>
          <w:numId w:val="7"/>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vis major.</w:t>
      </w:r>
    </w:p>
    <w:p w14:paraId="674EE69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w:t>
      </w:r>
      <w:r w:rsidRPr="00B9307A">
        <w:rPr>
          <w:rFonts w:ascii="Verdana" w:eastAsia="Times New Roman" w:hAnsi="Verdana" w:cs="Arial"/>
          <w:color w:val="333333"/>
          <w:sz w:val="18"/>
          <w:szCs w:val="18"/>
          <w:u w:val="single"/>
          <w:lang w:eastAsia="hu-HU"/>
        </w:rPr>
        <w:t>vonatkozásában az Eladó vagy a postai szolgáltatásokról szóló 2012. évi CLIX. törvényben (Psztv.) meghatározott esetben a Címzett, illetve más harmadik személy közvetlenül a GLS felé fordulhat igényével</w:t>
      </w:r>
      <w:r w:rsidRPr="00B9307A">
        <w:rPr>
          <w:rFonts w:ascii="Verdana" w:eastAsia="Times New Roman" w:hAnsi="Verdana" w:cs="Arial"/>
          <w:color w:val="333333"/>
          <w:sz w:val="18"/>
          <w:szCs w:val="18"/>
          <w:lang w:eastAsia="hu-HU"/>
        </w:rPr>
        <w:t>:</w:t>
      </w:r>
    </w:p>
    <w:p w14:paraId="58F20D12" w14:textId="77777777" w:rsidR="00B9307A" w:rsidRPr="00B9307A" w:rsidRDefault="00B9307A" w:rsidP="00B9307A">
      <w:pPr>
        <w:numPr>
          <w:ilvl w:val="0"/>
          <w:numId w:val="8"/>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küldemény elvesztése, megsemmisülése vagy sérülése esetén a GLS minden esetben megtéríti az eladási árat az igény érvényesítője részére közvetlenül.</w:t>
      </w:r>
    </w:p>
    <w:p w14:paraId="58EC44ED" w14:textId="77777777" w:rsidR="00B9307A" w:rsidRPr="00B9307A" w:rsidRDefault="00B9307A" w:rsidP="00B9307A">
      <w:pPr>
        <w:numPr>
          <w:ilvl w:val="0"/>
          <w:numId w:val="8"/>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az átvett áruért a Psztv. irányadó rendelkezései szerint felel.</w:t>
      </w:r>
    </w:p>
    <w:p w14:paraId="7B1D2CA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Amennyiben az arra jogosult nem érvényesíti igényét, a Társaság jogosult az igény érvényesítésére.</w:t>
      </w:r>
    </w:p>
    <w:p w14:paraId="294827B1"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minden küldeményt biztosít. Az automatikus árukár biztosítás feltételeit a GLS Általános Üzleti és Biztosítási Feltételei tartalmazzák, mely jelenleg, belföldi csomagoknál 50.000,- HUF / csomag összegig terjed.</w:t>
      </w:r>
    </w:p>
    <w:p w14:paraId="50277D5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1600CD8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37DA444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4B796DFE"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GLS Szolgáltatás vonatkozásában a Felhasználók a GLS által működtetett vevőszolgálat igénybevételére jogosultak és kötelesek, a GLS ÁSZF-ben meghatározott feltételek szerint.</w:t>
      </w:r>
    </w:p>
    <w:p w14:paraId="0C7D973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491E1E8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2.4. Háztól-Házig XXL Szolgáltatás</w:t>
      </w:r>
      <w:r w:rsidRPr="00B9307A">
        <w:rPr>
          <w:rFonts w:ascii="Verdana" w:eastAsia="Times New Roman" w:hAnsi="Verdana" w:cs="Arial"/>
          <w:color w:val="333333"/>
          <w:sz w:val="18"/>
          <w:szCs w:val="18"/>
          <w:lang w:eastAsia="hu-HU"/>
        </w:rPr>
        <w:t xml:space="preserve">A </w:t>
      </w:r>
      <w:r w:rsidRPr="00B9307A">
        <w:rPr>
          <w:rFonts w:ascii="Verdana" w:eastAsia="Times New Roman" w:hAnsi="Verdana" w:cs="Arial"/>
          <w:b/>
          <w:bCs/>
          <w:color w:val="333333"/>
          <w:sz w:val="18"/>
          <w:szCs w:val="18"/>
          <w:lang w:eastAsia="hu-HU"/>
        </w:rPr>
        <w:t>Háztól-Házig XXL Szolgáltatás</w:t>
      </w:r>
      <w:r w:rsidRPr="00B9307A">
        <w:rPr>
          <w:rFonts w:ascii="Verdana" w:eastAsia="Times New Roman" w:hAnsi="Verdana" w:cs="Arial"/>
          <w:color w:val="333333"/>
          <w:sz w:val="18"/>
          <w:szCs w:val="18"/>
          <w:lang w:eastAsia="hu-HU"/>
        </w:rPr>
        <w:t xml:space="preserve"> egy belföldön nyújtott (24-72 órás) integrált küldeményszállítási szolgáltatás, melyet a GE Logisztika Korlátolt Felelősségű Társaság (székhely: 2030 Érd, Szajkó utca 26; a továbbiakban: </w:t>
      </w:r>
      <w:r w:rsidRPr="00B9307A">
        <w:rPr>
          <w:rFonts w:ascii="Verdana" w:eastAsia="Times New Roman" w:hAnsi="Verdana" w:cs="Arial"/>
          <w:b/>
          <w:bCs/>
          <w:color w:val="333333"/>
          <w:sz w:val="18"/>
          <w:szCs w:val="18"/>
          <w:lang w:eastAsia="hu-HU"/>
        </w:rPr>
        <w:t>HDT</w:t>
      </w:r>
      <w:r w:rsidRPr="00B9307A">
        <w:rPr>
          <w:rFonts w:ascii="Verdana" w:eastAsia="Times New Roman" w:hAnsi="Verdana" w:cs="Arial"/>
          <w:color w:val="333333"/>
          <w:sz w:val="18"/>
          <w:szCs w:val="18"/>
          <w:lang w:eastAsia="hu-HU"/>
        </w:rPr>
        <w:t xml:space="preserve">) nyújt a weboldalán meghatározott általános szerződési feltételek szerint. A HDT általános szerződéses feltételei a </w:t>
      </w:r>
      <w:hyperlink r:id="rId15" w:history="1">
        <w:r w:rsidRPr="00B9307A">
          <w:rPr>
            <w:rFonts w:ascii="Arial" w:eastAsia="Times New Roman" w:hAnsi="Arial" w:cs="Arial"/>
            <w:color w:val="336699"/>
            <w:sz w:val="20"/>
            <w:szCs w:val="20"/>
            <w:lang w:eastAsia="hu-HU"/>
          </w:rPr>
          <w:t>linken</w:t>
        </w:r>
      </w:hyperlink>
      <w:r w:rsidRPr="00B9307A">
        <w:rPr>
          <w:rFonts w:ascii="Verdana" w:eastAsia="Times New Roman" w:hAnsi="Verdana" w:cs="Arial"/>
          <w:color w:val="333333"/>
          <w:sz w:val="18"/>
          <w:szCs w:val="18"/>
          <w:lang w:eastAsia="hu-HU"/>
        </w:rPr>
        <w:t xml:space="preserve"> érhetőek el (a továbbiakban: </w:t>
      </w:r>
      <w:r w:rsidRPr="00B9307A">
        <w:rPr>
          <w:rFonts w:ascii="Verdana" w:eastAsia="Times New Roman" w:hAnsi="Verdana" w:cs="Arial"/>
          <w:b/>
          <w:bCs/>
          <w:color w:val="333333"/>
          <w:sz w:val="18"/>
          <w:szCs w:val="18"/>
          <w:lang w:eastAsia="hu-HU"/>
        </w:rPr>
        <w:t>HDT ÁSZF</w:t>
      </w:r>
      <w:r w:rsidRPr="00B9307A">
        <w:rPr>
          <w:rFonts w:ascii="Verdana" w:eastAsia="Times New Roman" w:hAnsi="Verdana" w:cs="Arial"/>
          <w:color w:val="333333"/>
          <w:sz w:val="18"/>
          <w:szCs w:val="18"/>
          <w:lang w:eastAsia="hu-HU"/>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2386C25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03DA698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Háztól-Házig XXL Szolgáltatást a hirdetést feladó Felhasználó jogosult igénybe venni a HDT-vel kötött megállapodás alapján a HDT ÁSZF-ben foglalt rendelkezések szerint, azok elfogadása esetén.</w:t>
      </w:r>
    </w:p>
    <w:p w14:paraId="6D0E7B4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Háztól Házig XXL Szolgáltatást igénybe vevő Felhasználó (a továbbiakban: </w:t>
      </w:r>
      <w:r w:rsidRPr="00B9307A">
        <w:rPr>
          <w:rFonts w:ascii="Verdana" w:eastAsia="Times New Roman" w:hAnsi="Verdana" w:cs="Arial"/>
          <w:b/>
          <w:bCs/>
          <w:color w:val="333333"/>
          <w:sz w:val="18"/>
          <w:szCs w:val="18"/>
          <w:lang w:eastAsia="hu-HU"/>
        </w:rPr>
        <w:t>Megrendelő</w:t>
      </w:r>
      <w:r w:rsidRPr="00B9307A">
        <w:rPr>
          <w:rFonts w:ascii="Verdana" w:eastAsia="Times New Roman" w:hAnsi="Verdana" w:cs="Arial"/>
          <w:color w:val="333333"/>
          <w:sz w:val="18"/>
          <w:szCs w:val="18"/>
          <w:lang w:eastAsia="hu-HU"/>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B9307A">
        <w:rPr>
          <w:rFonts w:ascii="Verdana" w:eastAsia="Times New Roman" w:hAnsi="Verdana" w:cs="Arial"/>
          <w:b/>
          <w:bCs/>
          <w:color w:val="333333"/>
          <w:sz w:val="18"/>
          <w:szCs w:val="18"/>
          <w:lang w:eastAsia="hu-HU"/>
        </w:rPr>
        <w:t>Szerződés</w:t>
      </w:r>
      <w:r w:rsidRPr="00B9307A">
        <w:rPr>
          <w:rFonts w:ascii="Verdana" w:eastAsia="Times New Roman" w:hAnsi="Verdana" w:cs="Arial"/>
          <w:color w:val="333333"/>
          <w:sz w:val="18"/>
          <w:szCs w:val="18"/>
          <w:lang w:eastAsia="hu-HU"/>
        </w:rPr>
        <w:t>) létrejöttéért, jogszerűségéért, a Szerződés tartalmáért és a Szerződésben foglaltak szerződésszerű teljesítéséért.</w:t>
      </w:r>
    </w:p>
    <w:p w14:paraId="5F9BADC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3. Hirdetési alapfeltételek</w:t>
      </w:r>
    </w:p>
    <w:p w14:paraId="72668F9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63A0A8E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257D176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3.1. A hirdetés típusára vonatkozó alapfeltételek</w:t>
      </w:r>
    </w:p>
    <w:p w14:paraId="4AF8016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Magánhirdetések:</w:t>
      </w:r>
      <w:r w:rsidRPr="00B9307A">
        <w:rPr>
          <w:rFonts w:ascii="Verdana" w:eastAsia="Times New Roman" w:hAnsi="Verdana" w:cs="Arial"/>
          <w:color w:val="333333"/>
          <w:sz w:val="18"/>
          <w:szCs w:val="18"/>
          <w:lang w:eastAsia="hu-HU"/>
        </w:rPr>
        <w:t xml:space="preserve"> Magánszemélyként a Weblapon teljesen cselekvőképes és jogképes magánszemélyek hirdethetnek (a továbbiakban: </w:t>
      </w:r>
      <w:r w:rsidRPr="00B9307A">
        <w:rPr>
          <w:rFonts w:ascii="Verdana" w:eastAsia="Times New Roman" w:hAnsi="Verdana" w:cs="Arial"/>
          <w:b/>
          <w:bCs/>
          <w:color w:val="333333"/>
          <w:sz w:val="18"/>
          <w:szCs w:val="18"/>
          <w:lang w:eastAsia="hu-HU"/>
        </w:rPr>
        <w:t>Magánhirdetés</w:t>
      </w:r>
      <w:r w:rsidRPr="00B9307A">
        <w:rPr>
          <w:rFonts w:ascii="Verdana" w:eastAsia="Times New Roman" w:hAnsi="Verdana" w:cs="Arial"/>
          <w:color w:val="333333"/>
          <w:sz w:val="18"/>
          <w:szCs w:val="18"/>
          <w:lang w:eastAsia="hu-HU"/>
        </w:rPr>
        <w:t>).</w:t>
      </w:r>
    </w:p>
    <w:p w14:paraId="275A48E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Vállalati hirdetések:</w:t>
      </w:r>
      <w:r w:rsidRPr="00B9307A">
        <w:rPr>
          <w:rFonts w:ascii="Verdana" w:eastAsia="Times New Roman" w:hAnsi="Verdana" w:cs="Arial"/>
          <w:color w:val="333333"/>
          <w:sz w:val="18"/>
          <w:szCs w:val="18"/>
          <w:lang w:eastAsia="hu-HU"/>
        </w:rPr>
        <w:t xml:space="preserve"> Vállalati (a továbbiakban: </w:t>
      </w:r>
      <w:r w:rsidRPr="00B9307A">
        <w:rPr>
          <w:rFonts w:ascii="Verdana" w:eastAsia="Times New Roman" w:hAnsi="Verdana" w:cs="Arial"/>
          <w:b/>
          <w:bCs/>
          <w:color w:val="333333"/>
          <w:sz w:val="18"/>
          <w:szCs w:val="18"/>
          <w:lang w:eastAsia="hu-HU"/>
        </w:rPr>
        <w:t xml:space="preserve">Vállalati Hirdetés </w:t>
      </w:r>
      <w:r w:rsidRPr="00B9307A">
        <w:rPr>
          <w:rFonts w:ascii="Verdana" w:eastAsia="Times New Roman" w:hAnsi="Verdana" w:cs="Arial"/>
          <w:color w:val="333333"/>
          <w:sz w:val="18"/>
          <w:szCs w:val="18"/>
          <w:lang w:eastAsia="hu-HU"/>
        </w:rPr>
        <w:t>vagy</w:t>
      </w:r>
      <w:r w:rsidRPr="00B9307A">
        <w:rPr>
          <w:rFonts w:ascii="Verdana" w:eastAsia="Times New Roman" w:hAnsi="Verdana" w:cs="Arial"/>
          <w:b/>
          <w:bCs/>
          <w:color w:val="333333"/>
          <w:sz w:val="18"/>
          <w:szCs w:val="18"/>
          <w:lang w:eastAsia="hu-HU"/>
        </w:rPr>
        <w:t xml:space="preserve"> Céges Hirdetés</w:t>
      </w:r>
      <w:r w:rsidRPr="00B9307A">
        <w:rPr>
          <w:rFonts w:ascii="Verdana" w:eastAsia="Times New Roman" w:hAnsi="Verdana" w:cs="Arial"/>
          <w:color w:val="333333"/>
          <w:sz w:val="18"/>
          <w:szCs w:val="18"/>
          <w:lang w:eastAsia="hu-HU"/>
        </w:rPr>
        <w:t xml:space="preserve">) hirdetést gazdálkodó szervezetek adhatnak fel. Vállalati Hirdetésnek minősül minden olyan hirdetés (a) amelyet a hirdetés feladásakor a Felhasználó ilyenként jelöl meg, (b) amely egy Felhasználó által </w:t>
      </w:r>
      <w:hyperlink r:id="rId16" w:history="1">
        <w:r w:rsidRPr="00B9307A">
          <w:rPr>
            <w:rFonts w:ascii="Arial" w:eastAsia="Times New Roman" w:hAnsi="Arial" w:cs="Arial"/>
            <w:color w:val="336699"/>
            <w:sz w:val="20"/>
            <w:szCs w:val="20"/>
            <w:lang w:eastAsia="hu-HU"/>
          </w:rPr>
          <w:t>ezen a linken elérhető</w:t>
        </w:r>
      </w:hyperlink>
      <w:r w:rsidRPr="00B9307A">
        <w:rPr>
          <w:rFonts w:ascii="Verdana" w:eastAsia="Times New Roman" w:hAnsi="Verdana" w:cs="Arial"/>
          <w:color w:val="333333"/>
          <w:sz w:val="18"/>
          <w:szCs w:val="18"/>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4DAB64C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lastRenderedPageBreak/>
        <w:t>Reklám jellegű hirdetések:</w:t>
      </w:r>
      <w:r w:rsidRPr="00B9307A">
        <w:rPr>
          <w:rFonts w:ascii="Verdana" w:eastAsia="Times New Roman" w:hAnsi="Verdana" w:cs="Arial"/>
          <w:color w:val="333333"/>
          <w:sz w:val="18"/>
          <w:szCs w:val="18"/>
          <w:lang w:eastAsia="hu-HU"/>
        </w:rPr>
        <w:t xml:space="preserve"> Hirdetést kizárólag reklám-marketing célokra nem lehet használni, konkrét termék, állás vagy szolgáltatás felkínálása nélkül hirdetni tilos.</w:t>
      </w:r>
    </w:p>
    <w:p w14:paraId="43466CEE"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3.2. A hirdetés tárgyára vonatkozó alapfeltételek</w:t>
      </w:r>
    </w:p>
    <w:p w14:paraId="7FCDAE3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Álláshirdetések:</w:t>
      </w:r>
      <w:r w:rsidRPr="00B9307A">
        <w:rPr>
          <w:rFonts w:ascii="Verdana" w:eastAsia="Times New Roman" w:hAnsi="Verdana" w:cs="Arial"/>
          <w:color w:val="333333"/>
          <w:sz w:val="18"/>
          <w:szCs w:val="18"/>
          <w:lang w:eastAsia="hu-HU"/>
        </w:rPr>
        <w:t xml:space="preserve"> A </w:t>
      </w:r>
      <w:hyperlink r:id="rId17" w:history="1">
        <w:r w:rsidRPr="00B9307A">
          <w:rPr>
            <w:rFonts w:ascii="Arial" w:eastAsia="Times New Roman" w:hAnsi="Arial" w:cs="Arial"/>
            <w:color w:val="336699"/>
            <w:sz w:val="20"/>
            <w:szCs w:val="20"/>
            <w:lang w:eastAsia="hu-HU"/>
          </w:rPr>
          <w:t>jófogás.hu</w:t>
        </w:r>
      </w:hyperlink>
      <w:r w:rsidRPr="00B9307A">
        <w:rPr>
          <w:rFonts w:ascii="Verdana" w:eastAsia="Times New Roman" w:hAnsi="Verdana" w:cs="Arial"/>
          <w:color w:val="333333"/>
          <w:sz w:val="18"/>
          <w:szCs w:val="18"/>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10A25AD1"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Állatokra vonatkozó szabályok:</w:t>
      </w:r>
      <w:r w:rsidRPr="00B9307A">
        <w:rPr>
          <w:rFonts w:ascii="Verdana" w:eastAsia="Times New Roman" w:hAnsi="Verdana" w:cs="Arial"/>
          <w:color w:val="333333"/>
          <w:sz w:val="18"/>
          <w:szCs w:val="18"/>
          <w:lang w:eastAsia="hu-HU"/>
        </w:rPr>
        <w:t xml:space="preserve"> A Weblapon kínált állatoknak meg kell felelniük az adott faj forgalomba hozatalára vonatkozó hatályos jogszabályoknak.</w:t>
      </w:r>
    </w:p>
    <w:p w14:paraId="3F82B2C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Szolgáltatások:</w:t>
      </w:r>
      <w:r w:rsidRPr="00B9307A">
        <w:rPr>
          <w:rFonts w:ascii="Verdana" w:eastAsia="Times New Roman" w:hAnsi="Verdana" w:cs="Arial"/>
          <w:color w:val="333333"/>
          <w:sz w:val="18"/>
          <w:szCs w:val="18"/>
          <w:lang w:eastAsia="hu-HU"/>
        </w:rPr>
        <w:t xml:space="preserve"> A felkínált vagy keresett szolgáltatásnak meg kell felelnie a Társaság adott kategóriára vonatkozó előírásainak. A Társaság korlátozhatja vagy megtilthatja egyes szolgáltatások hirdetését.</w:t>
      </w:r>
    </w:p>
    <w:p w14:paraId="1410841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Termékek:</w:t>
      </w:r>
      <w:r w:rsidRPr="00B9307A">
        <w:rPr>
          <w:rFonts w:ascii="Verdana" w:eastAsia="Times New Roman" w:hAnsi="Verdana" w:cs="Arial"/>
          <w:color w:val="333333"/>
          <w:sz w:val="18"/>
          <w:szCs w:val="18"/>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58A8F28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Előzetes minőségvizsgálati vagy megfelelőség-tanúsítási kötelezettség alá tartozó termék vagy szolgáltatás hirdetése</w:t>
      </w:r>
      <w:r w:rsidRPr="00B9307A">
        <w:rPr>
          <w:rFonts w:ascii="Verdana" w:eastAsia="Times New Roman" w:hAnsi="Verdana" w:cs="Arial"/>
          <w:color w:val="333333"/>
          <w:sz w:val="18"/>
          <w:szCs w:val="18"/>
          <w:lang w:eastAsia="hu-HU"/>
        </w:rPr>
        <w:t>: a hirdetésben megjelenő termékleírásban a Felhasználó köteles nyilatkozni arról, hogy a vizsgálatot elvégezték és az érintett termék vagy szolgáltatás forgalomba hozható.</w:t>
      </w:r>
    </w:p>
    <w:p w14:paraId="646CDC0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Szerzői jogvédelem alatt álló termékek</w:t>
      </w:r>
      <w:r w:rsidRPr="00B9307A">
        <w:rPr>
          <w:rFonts w:ascii="Verdana" w:eastAsia="Times New Roman" w:hAnsi="Verdana" w:cs="Arial"/>
          <w:color w:val="333333"/>
          <w:sz w:val="18"/>
          <w:szCs w:val="18"/>
          <w:lang w:eastAsia="hu-HU"/>
        </w:rPr>
        <w:t>: A termékleírásban nyilatkozni szükséges arra vonatkozóan, hogy a termék eredeti, nem másolt, illetve a termék felhasználási, értékesítési jogával a Felhasználó rendelkezik.</w:t>
      </w:r>
    </w:p>
    <w:p w14:paraId="3F4251E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3.3. A hirdetés tartalmára vonatkozó alapfeltételek</w:t>
      </w:r>
    </w:p>
    <w:p w14:paraId="6E4D2F2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Egyetlen termék hirdetésenként:</w:t>
      </w:r>
      <w:r w:rsidRPr="00B9307A">
        <w:rPr>
          <w:rFonts w:ascii="Verdana" w:eastAsia="Times New Roman" w:hAnsi="Verdana" w:cs="Arial"/>
          <w:color w:val="333333"/>
          <w:sz w:val="18"/>
          <w:szCs w:val="18"/>
          <w:lang w:eastAsia="hu-HU"/>
        </w:rPr>
        <w:t xml:space="preserve"> Nem megengedett több terméket egy hirdetésben hirdetni, kivéve, ha cseréről van szó (pl. 2 áru 1-ért) illetve, ha a több terméket egyben, egy közös árral szeretné eladni.</w:t>
      </w:r>
    </w:p>
    <w:p w14:paraId="221717B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Hirdetés címe:</w:t>
      </w:r>
      <w:r w:rsidRPr="00B9307A">
        <w:rPr>
          <w:rFonts w:ascii="Verdana" w:eastAsia="Times New Roman" w:hAnsi="Verdana" w:cs="Arial"/>
          <w:color w:val="333333"/>
          <w:sz w:val="18"/>
          <w:szCs w:val="18"/>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6AF620B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Hirdetés szövege:</w:t>
      </w:r>
      <w:r w:rsidRPr="00B9307A">
        <w:rPr>
          <w:rFonts w:ascii="Verdana" w:eastAsia="Times New Roman" w:hAnsi="Verdana" w:cs="Arial"/>
          <w:color w:val="333333"/>
          <w:sz w:val="18"/>
          <w:szCs w:val="18"/>
          <w:lang w:eastAsia="hu-HU"/>
        </w:rPr>
        <w:t xml:space="preserve"> A hirdetés tárgyát rövid leírással szükséges részletesen ismertetni. A hirdetés szövege utalhat a Felhasználó egyéb hirdetéseire is. A hirdetések szövegében az általánosan elfogadott </w:t>
      </w:r>
      <w:hyperlink r:id="rId18" w:history="1">
        <w:r w:rsidRPr="00B9307A">
          <w:rPr>
            <w:rFonts w:ascii="Arial" w:eastAsia="Times New Roman" w:hAnsi="Arial" w:cs="Arial"/>
            <w:color w:val="336699"/>
            <w:sz w:val="20"/>
            <w:szCs w:val="20"/>
            <w:lang w:eastAsia="hu-HU"/>
          </w:rPr>
          <w:t>netikett</w:t>
        </w:r>
      </w:hyperlink>
      <w:r w:rsidRPr="00B9307A">
        <w:rPr>
          <w:rFonts w:ascii="Verdana" w:eastAsia="Times New Roman" w:hAnsi="Verdana" w:cs="Arial"/>
          <w:color w:val="333333"/>
          <w:sz w:val="18"/>
          <w:szCs w:val="18"/>
          <w:lang w:eastAsia="hu-HU"/>
        </w:rPr>
        <w:t xml:space="preserve"> irányelvei követendők.</w:t>
      </w:r>
    </w:p>
    <w:p w14:paraId="7F513C9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Link:</w:t>
      </w:r>
      <w:r w:rsidRPr="00B9307A">
        <w:rPr>
          <w:rFonts w:ascii="Verdana" w:eastAsia="Times New Roman" w:hAnsi="Verdana" w:cs="Arial"/>
          <w:color w:val="333333"/>
          <w:sz w:val="18"/>
          <w:szCs w:val="18"/>
          <w:lang w:eastAsia="hu-HU"/>
        </w:rPr>
        <w:t xml:space="preserve"> A hirdetésben szereplő linkeknek a hirdetett termékre vagy szolgáltatásra kell vonatkozniuk. Tilos másik aukciós vagy hirdetési oldalra mutató linket elhelyezni a hirdetésben.</w:t>
      </w:r>
    </w:p>
    <w:p w14:paraId="6A8EEE8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Nyelv:</w:t>
      </w:r>
      <w:r w:rsidRPr="00B9307A">
        <w:rPr>
          <w:rFonts w:ascii="Verdana" w:eastAsia="Times New Roman" w:hAnsi="Verdana" w:cs="Arial"/>
          <w:color w:val="333333"/>
          <w:sz w:val="18"/>
          <w:szCs w:val="18"/>
          <w:lang w:eastAsia="hu-HU"/>
        </w:rPr>
        <w:t xml:space="preserve"> A Weblapon megjelenő hirdetéseknek magyar nyelvű változatot tartalmazniuk kell.</w:t>
      </w:r>
    </w:p>
    <w:p w14:paraId="0861CAB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Kategória:</w:t>
      </w:r>
      <w:r w:rsidRPr="00B9307A">
        <w:rPr>
          <w:rFonts w:ascii="Verdana" w:eastAsia="Times New Roman" w:hAnsi="Verdana" w:cs="Arial"/>
          <w:color w:val="333333"/>
          <w:sz w:val="18"/>
          <w:szCs w:val="18"/>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2AAAE39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Kép:</w:t>
      </w:r>
      <w:r w:rsidRPr="00B9307A">
        <w:rPr>
          <w:rFonts w:ascii="Verdana" w:eastAsia="Times New Roman" w:hAnsi="Verdana" w:cs="Arial"/>
          <w:color w:val="333333"/>
          <w:sz w:val="18"/>
          <w:szCs w:val="18"/>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w:t>
      </w:r>
      <w:r w:rsidRPr="00B9307A">
        <w:rPr>
          <w:rFonts w:ascii="Verdana" w:eastAsia="Times New Roman" w:hAnsi="Verdana" w:cs="Arial"/>
          <w:color w:val="333333"/>
          <w:sz w:val="18"/>
          <w:szCs w:val="18"/>
          <w:lang w:eastAsia="hu-HU"/>
        </w:rPr>
        <w:lastRenderedPageBreak/>
        <w:t>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78E9DD2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Többszörös hirdetés:</w:t>
      </w:r>
      <w:r w:rsidRPr="00B9307A">
        <w:rPr>
          <w:rFonts w:ascii="Verdana" w:eastAsia="Times New Roman" w:hAnsi="Verdana" w:cs="Arial"/>
          <w:color w:val="333333"/>
          <w:sz w:val="18"/>
          <w:szCs w:val="18"/>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w:t>
      </w:r>
    </w:p>
    <w:p w14:paraId="3ED66EC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4. A Szolgáltatás nyújtásának megtagadása</w:t>
      </w:r>
    </w:p>
    <w:p w14:paraId="4364659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w:t>
      </w:r>
      <w:hyperlink r:id="rId19" w:history="1">
        <w:r w:rsidRPr="00B9307A">
          <w:rPr>
            <w:rFonts w:ascii="Arial" w:eastAsia="Times New Roman" w:hAnsi="Arial" w:cs="Arial"/>
            <w:color w:val="336699"/>
            <w:sz w:val="20"/>
            <w:szCs w:val="20"/>
            <w:lang w:eastAsia="hu-HU"/>
          </w:rPr>
          <w:t>itt jelezhetik</w:t>
        </w:r>
      </w:hyperlink>
      <w:r w:rsidRPr="00B9307A">
        <w:rPr>
          <w:rFonts w:ascii="Verdana" w:eastAsia="Times New Roman" w:hAnsi="Verdana" w:cs="Arial"/>
          <w:color w:val="333333"/>
          <w:sz w:val="18"/>
          <w:szCs w:val="18"/>
          <w:lang w:eastAsia="hu-HU"/>
        </w:rPr>
        <w:t>.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7D9A2C8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Weboldalra tilos azon tartalom, hirdetés feltöltése, amely</w:t>
      </w:r>
    </w:p>
    <w:p w14:paraId="1EAABBEA" w14:textId="77777777" w:rsidR="00B9307A" w:rsidRPr="00B9307A" w:rsidRDefault="00B9307A" w:rsidP="00B9307A">
      <w:pPr>
        <w:numPr>
          <w:ilvl w:val="0"/>
          <w:numId w:val="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jogszabályba ütközik, vagy jogellenes tevékenységet hirdet;</w:t>
      </w:r>
    </w:p>
    <w:p w14:paraId="16F7D282" w14:textId="77777777" w:rsidR="00B9307A" w:rsidRPr="00B9307A" w:rsidRDefault="00B9307A" w:rsidP="00B9307A">
      <w:pPr>
        <w:numPr>
          <w:ilvl w:val="0"/>
          <w:numId w:val="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bűncselekményt vagy szabálysértést valósít meg;</w:t>
      </w:r>
    </w:p>
    <w:p w14:paraId="3C53782E" w14:textId="77777777" w:rsidR="00B9307A" w:rsidRPr="00B9307A" w:rsidRDefault="00B9307A" w:rsidP="00B9307A">
      <w:pPr>
        <w:numPr>
          <w:ilvl w:val="0"/>
          <w:numId w:val="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jóerkölcsbe ütközik vagy sérti a vonatkozó etikai normákat (ideértve különösen a Magyar Reklámetikai Kódex normáit);</w:t>
      </w:r>
    </w:p>
    <w:p w14:paraId="693643F7" w14:textId="77777777" w:rsidR="00B9307A" w:rsidRPr="00B9307A" w:rsidRDefault="00B9307A" w:rsidP="00B9307A">
      <w:pPr>
        <w:numPr>
          <w:ilvl w:val="0"/>
          <w:numId w:val="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jogellenes, vagy jogellenes magatartással kapcsolatos, vagy jó erkölcsbe ütköző cselekményre hív fel vagy arra buzdít;</w:t>
      </w:r>
    </w:p>
    <w:p w14:paraId="61DA50F7" w14:textId="77777777" w:rsidR="00B9307A" w:rsidRPr="00B9307A" w:rsidRDefault="00B9307A" w:rsidP="00B9307A">
      <w:pPr>
        <w:numPr>
          <w:ilvl w:val="0"/>
          <w:numId w:val="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mások jogát vagy jogos érdekét sérti, így különösen, ha védjegyoltalomba ütközik, ha szellemi alkotáshoz fűződő jogok illetve egyéb szerzői és szomszédos, illetve személyhez fűződő jogok sérelmét okozza vagy okozhatja;</w:t>
      </w:r>
    </w:p>
    <w:p w14:paraId="0F6105B3" w14:textId="77777777" w:rsidR="00B9307A" w:rsidRPr="00B9307A" w:rsidRDefault="00B9307A" w:rsidP="00B9307A">
      <w:pPr>
        <w:numPr>
          <w:ilvl w:val="0"/>
          <w:numId w:val="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megtévesztő információt tartalmaz;</w:t>
      </w:r>
    </w:p>
    <w:p w14:paraId="18246212" w14:textId="77777777" w:rsidR="00B9307A" w:rsidRPr="00B9307A" w:rsidRDefault="00B9307A" w:rsidP="00B9307A">
      <w:pPr>
        <w:numPr>
          <w:ilvl w:val="0"/>
          <w:numId w:val="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azt az általa képviselt etikai erkölcsi alapelvekkel ellentétesnek tartja;</w:t>
      </w:r>
    </w:p>
    <w:p w14:paraId="46D30F4D" w14:textId="77777777" w:rsidR="00B9307A" w:rsidRPr="00B9307A" w:rsidRDefault="00B9307A" w:rsidP="00B9307A">
      <w:pPr>
        <w:numPr>
          <w:ilvl w:val="0"/>
          <w:numId w:val="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vagy a fentiek gyanúja felmerülhet.</w:t>
      </w:r>
    </w:p>
    <w:p w14:paraId="29FED0B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Weboldalon az alábbi dolgok, termékek, szolgáltatások hirdetése tiltott:</w:t>
      </w:r>
    </w:p>
    <w:p w14:paraId="2F9AE5B6"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14:paraId="646B450A"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Fogadással vagy egyéb szerencsejátékkal kapcsolatos rendszer vagy annak használatához kötődő segítség felajánlása;</w:t>
      </w:r>
    </w:p>
    <w:p w14:paraId="02448D3E"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Aktiváló kódok, CD-kulcsok, az eredeti szoftvertől különválasztott regisztrációs számok;</w:t>
      </w:r>
    </w:p>
    <w:p w14:paraId="1AEB39A0"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Olyan weboldalak, FTP szerverek, vagy az azokra vezető út megjelölése, amelyek veszélyes, illegális vagy nem birtokolható anyagok létrehozását vagy az ilyen anyagokhoz való hozzáférést elősegítő információkat tartalmaznak;</w:t>
      </w:r>
    </w:p>
    <w:p w14:paraId="4D0E6826"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On-line szolgáltatáshoz hozzáférést biztosító felhasználónevek, jelszavak, felhasználói fiókok adatai;</w:t>
      </w:r>
    </w:p>
    <w:p w14:paraId="3CBE4D0D"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Közösségi oldalak, e-mail szolgáltatások igénybe vételére jogosító meghívók;</w:t>
      </w:r>
    </w:p>
    <w:p w14:paraId="6B9EBDFE"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Postai úton történő rendelést lehetővé tevő katalógusok, kivétel ez alól az olyan, gyűjtők részére készült katalógusok, amelyek aktuális hirdetéseket nem tartalmaznak;</w:t>
      </w:r>
    </w:p>
    <w:p w14:paraId="43EBA40C"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Kitöltetlen garancia-levelek, igazolványok, bizonyítvány- vagy igazolvány-érvényesítő címkék;</w:t>
      </w:r>
    </w:p>
    <w:p w14:paraId="4201340E"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4336D2CE"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Hitelkártya és bankkártya, értékpapír, vagy más, nem átruházható fizetési eszköz, kivéve, ha egyértelműen azonosítható módon fizetési funkcióval már nem rendelkezik és gyűjtési céllal kerül eladásra;</w:t>
      </w:r>
    </w:p>
    <w:p w14:paraId="2941FAE2"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Alkohol, alkoholtartalmú italok;</w:t>
      </w:r>
    </w:p>
    <w:p w14:paraId="634285F8"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Dohánytermékek;</w:t>
      </w:r>
    </w:p>
    <w:p w14:paraId="0A1A5B15"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Telefonszámok;</w:t>
      </w:r>
    </w:p>
    <w:p w14:paraId="3024DBE5"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Bármilyen tűz-vagy robbanásveszélyes anyag, vegyi anyagok;</w:t>
      </w:r>
    </w:p>
    <w:p w14:paraId="11149A90"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Gyógyszer, külön engedély, bejelentés birtokában, vagy meghatározott felhasználói kör részére forgalmazható anyagok és készítmények, kábítószer, tudatmódosító anyag, vagy bármely, ezekhez hasonló hatású szer;</w:t>
      </w:r>
    </w:p>
    <w:p w14:paraId="5E7A4CE5"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Lopott, vagy egyéb módon bűncselekményből származó, vagy jogellenesen forgalomba hozott termék;</w:t>
      </w:r>
    </w:p>
    <w:p w14:paraId="14E4CB14"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Hamis, vagy hamisított termék, vagy hamis márka-vagy eredetjelzés feltüntetését segítő termék, továbbá tilos ezen jellegre vagy tulajdonságra vonatkozó információk elhallgatása, visszatartása is;</w:t>
      </w:r>
    </w:p>
    <w:p w14:paraId="284F8899"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Emberi szerv, szövet, állati szerv vagy szövet, anyatej;</w:t>
      </w:r>
    </w:p>
    <w:p w14:paraId="0E381041"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Értékpapír vagy bármely más olyan pénzügyi eszköz, amellyel befektetést vagy pénzkihelyezést lehet végezni;</w:t>
      </w:r>
    </w:p>
    <w:p w14:paraId="17D449B5"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Károkozó elemeket tartalmazó szoftver;</w:t>
      </w:r>
    </w:p>
    <w:p w14:paraId="461C7228"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Dekóder kártya vagy illegális dekódolásához felhasználható eszköz;</w:t>
      </w:r>
    </w:p>
    <w:p w14:paraId="4C54345C"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Erotikus termékek, szexuális szolgáltatás, erotikus vagy szexuális jellegű masszázs;</w:t>
      </w:r>
    </w:p>
    <w:p w14:paraId="5569805E"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Kontaktlencse;</w:t>
      </w:r>
    </w:p>
    <w:p w14:paraId="4B6E72E9"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Temetkezési helyek;</w:t>
      </w:r>
    </w:p>
    <w:p w14:paraId="673B2989"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Társkeresési szolgáltatás;</w:t>
      </w:r>
    </w:p>
    <w:p w14:paraId="63B56541"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Jóslás, kártyavetés, vagy ezotériához kapcsolódó szolgáltatások, ehhez hasonló szolgáltatások;</w:t>
      </w:r>
    </w:p>
    <w:p w14:paraId="40FA4B73"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Magánszemély által nyújtandó hitel, egyéb pénzügyi szolgáltatás;</w:t>
      </w:r>
    </w:p>
    <w:p w14:paraId="5D2D56A3"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Meghatározott személy részére szóló, egyedi azonosítóval ellátott jegyek, bérletek;</w:t>
      </w:r>
    </w:p>
    <w:p w14:paraId="2F619F94"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Pálinkafőző berendezés, cigaretta töltő berendezés;</w:t>
      </w:r>
    </w:p>
    <w:p w14:paraId="4F33CDFA" w14:textId="77777777" w:rsidR="00B9307A" w:rsidRPr="00B9307A" w:rsidRDefault="00B9307A" w:rsidP="00B9307A">
      <w:pPr>
        <w:numPr>
          <w:ilvl w:val="0"/>
          <w:numId w:val="1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Telefonkészülékek függetlenítésére vonatkozó szolgáltatás.</w:t>
      </w:r>
    </w:p>
    <w:p w14:paraId="1171C82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jogosult a Szolgáltatás nyújtásának megtagadására és a Felhasználót kizárni a Weblapon elérhető Szolgáltatások nyújtásából (a</w:t>
      </w:r>
      <w:ins w:id="30" w:author="JSLO" w:date="2016-07-04T14:49:00Z">
        <w:r w:rsidR="00662346">
          <w:rPr>
            <w:rFonts w:ascii="Verdana" w:eastAsia="Times New Roman" w:hAnsi="Verdana" w:cs="Arial"/>
            <w:color w:val="333333"/>
            <w:sz w:val="18"/>
            <w:szCs w:val="18"/>
            <w:lang w:eastAsia="hu-HU"/>
          </w:rPr>
          <w:t>kár a</w:t>
        </w:r>
      </w:ins>
      <w:r w:rsidRPr="00B9307A">
        <w:rPr>
          <w:rFonts w:ascii="Verdana" w:eastAsia="Times New Roman" w:hAnsi="Verdana" w:cs="Arial"/>
          <w:color w:val="333333"/>
          <w:sz w:val="18"/>
          <w:szCs w:val="18"/>
          <w:lang w:eastAsia="hu-HU"/>
        </w:rPr>
        <w:t xml:space="preserve">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5518ACA7" w14:textId="77777777" w:rsidR="00B9307A" w:rsidRPr="00B9307A" w:rsidRDefault="00B9307A" w:rsidP="00B9307A">
      <w:pPr>
        <w:numPr>
          <w:ilvl w:val="0"/>
          <w:numId w:val="1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hatósági engedélyköteles tevékenységet kíván az oldal közvetítésével végezni anélkül, hogy erre jogosult volna;</w:t>
      </w:r>
    </w:p>
    <w:p w14:paraId="2EA461C1" w14:textId="77777777" w:rsidR="00B9307A" w:rsidRPr="00B9307A" w:rsidRDefault="00B9307A" w:rsidP="00B9307A">
      <w:pPr>
        <w:numPr>
          <w:ilvl w:val="0"/>
          <w:numId w:val="1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7346EFD8" w14:textId="77777777" w:rsidR="00B9307A" w:rsidRPr="00B9307A" w:rsidRDefault="00B9307A" w:rsidP="00B9307A">
      <w:pPr>
        <w:numPr>
          <w:ilvl w:val="0"/>
          <w:numId w:val="1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jelen Szabályzat rendelkezéseibe, jogszabályba ütközően vagy tisztességtelen célokra használja a Weblapot vagy a Szolgáltatást;</w:t>
      </w:r>
    </w:p>
    <w:p w14:paraId="036C1D4B" w14:textId="77777777" w:rsidR="00B9307A" w:rsidRPr="00B9307A" w:rsidRDefault="00B9307A" w:rsidP="00B9307A">
      <w:pPr>
        <w:numPr>
          <w:ilvl w:val="0"/>
          <w:numId w:val="1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65AC8868" w14:textId="77777777" w:rsidR="00B9307A" w:rsidRPr="00B9307A" w:rsidRDefault="00B9307A" w:rsidP="00B9307A">
      <w:pPr>
        <w:numPr>
          <w:ilvl w:val="0"/>
          <w:numId w:val="1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a Weblapot, illetve a Szolgáltatást olyan módon használja, hogy azzal harmadik személyek jogát, jogos érdekét sérti vagy sértheti;</w:t>
      </w:r>
    </w:p>
    <w:p w14:paraId="26F9E688" w14:textId="77777777" w:rsidR="00B9307A" w:rsidRPr="00B9307A" w:rsidRDefault="00B9307A" w:rsidP="00B9307A">
      <w:pPr>
        <w:numPr>
          <w:ilvl w:val="0"/>
          <w:numId w:val="1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bármilyen olyan alkalmazást vagy programot használ, amellyel a Weblap módosítható, vagy amely egyébéként veszélyezteti a Szolgáltatás rendeltetésszerű működtetését;</w:t>
      </w:r>
    </w:p>
    <w:p w14:paraId="5C0DC6B2" w14:textId="77777777" w:rsidR="00B9307A" w:rsidRPr="00B9307A" w:rsidRDefault="00B9307A" w:rsidP="00B9307A">
      <w:pPr>
        <w:numPr>
          <w:ilvl w:val="0"/>
          <w:numId w:val="1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a Felhasználó olyan rendszert vagy megoldást használ, amely a Szolgáltatás jogszabályokba ütköző módon történő felhasználást, vagy a Weblap üzemletetéséhez használt szerverek leállását célozza, teszi lehetővé vagy eredményezi;</w:t>
      </w:r>
    </w:p>
    <w:p w14:paraId="178C8BF5" w14:textId="77777777" w:rsidR="00B9307A" w:rsidRPr="00B9307A" w:rsidRDefault="00B9307A" w:rsidP="00B9307A">
      <w:pPr>
        <w:numPr>
          <w:ilvl w:val="0"/>
          <w:numId w:val="1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vagy a fentiek gyanúja felmerül.</w:t>
      </w:r>
    </w:p>
    <w:p w14:paraId="05E2020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4A75BAF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5. Felelősség</w:t>
      </w:r>
    </w:p>
    <w:p w14:paraId="2191599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6026A58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45A85A25"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6697293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jogosult megtenni a Felhasználó felelősségre vonásához szükséges lépéseket. A Társaság a hatályos jogszabályok szerint együttműködik a hatóságokkal a felelősségre vonás érdekében.</w:t>
      </w:r>
    </w:p>
    <w:p w14:paraId="5013F7E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291AD84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05E7D07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293559A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vállalja, hogy minden, a Társaság által megkövetelt intézkedést megtesz a Társaság jó hírnevének megóvása érdekében.</w:t>
      </w:r>
    </w:p>
    <w:p w14:paraId="7EBDD94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lastRenderedPageBreak/>
        <w:t>6. Szerzői és szomszédos jogok</w:t>
      </w:r>
    </w:p>
    <w:p w14:paraId="54463331"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2426BEF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7D77B26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7403587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által a Weblapra feltöltött hirdetésekkel megvalósított bármely szerzői jogi vagy adatvédelmi rendelkezésekbe ütköző visszaélésért a Felhasználó felelős.</w:t>
      </w:r>
    </w:p>
    <w:p w14:paraId="3F6547E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7. Elállás és felmondás joga</w:t>
      </w:r>
    </w:p>
    <w:p w14:paraId="2B84938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jogszabály szerint fogyasztónak minősülő Felhasználó a fogyasztó és vállalkozás közötti szerződések részletes szabályairól szóló 45/2014 (II. 26.) Kormányrendelet (a továbbiakban: </w:t>
      </w:r>
      <w:r w:rsidRPr="00B9307A">
        <w:rPr>
          <w:rFonts w:ascii="Verdana" w:eastAsia="Times New Roman" w:hAnsi="Verdana" w:cs="Arial"/>
          <w:b/>
          <w:bCs/>
          <w:color w:val="333333"/>
          <w:sz w:val="18"/>
          <w:szCs w:val="18"/>
          <w:lang w:eastAsia="hu-HU"/>
        </w:rPr>
        <w:t>Kormányrendelet</w:t>
      </w:r>
      <w:r w:rsidRPr="00B9307A">
        <w:rPr>
          <w:rFonts w:ascii="Verdana" w:eastAsia="Times New Roman" w:hAnsi="Verdana" w:cs="Arial"/>
          <w:color w:val="333333"/>
          <w:sz w:val="18"/>
          <w:szCs w:val="18"/>
          <w:lang w:eastAsia="hu-HU"/>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w:t>
      </w:r>
      <w:ins w:id="31" w:author="JSLO" w:date="2016-07-04T14:51:00Z">
        <w:r w:rsidR="00662346">
          <w:rPr>
            <w:rFonts w:ascii="Verdana" w:eastAsia="Times New Roman" w:hAnsi="Verdana" w:cs="Arial"/>
            <w:color w:val="333333"/>
            <w:sz w:val="18"/>
            <w:szCs w:val="18"/>
            <w:lang w:eastAsia="hu-HU"/>
          </w:rPr>
          <w:t xml:space="preserve"> </w:t>
        </w:r>
      </w:ins>
      <w:r w:rsidRPr="00B9307A">
        <w:rPr>
          <w:rFonts w:ascii="Verdana" w:eastAsia="Times New Roman" w:hAnsi="Verdana" w:cs="Arial"/>
          <w:color w:val="333333"/>
          <w:sz w:val="18"/>
          <w:szCs w:val="18"/>
          <w:lang w:eastAsia="hu-HU"/>
        </w:rPr>
        <w:t>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181C92B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1B361755"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w:t>
      </w:r>
    </w:p>
    <w:p w14:paraId="0529D3F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w:t>
      </w:r>
      <w:r w:rsidRPr="00B9307A">
        <w:rPr>
          <w:rFonts w:ascii="Verdana" w:eastAsia="Times New Roman" w:hAnsi="Verdana" w:cs="Arial"/>
          <w:color w:val="333333"/>
          <w:sz w:val="18"/>
          <w:szCs w:val="18"/>
          <w:lang w:eastAsia="hu-HU"/>
        </w:rPr>
        <w:lastRenderedPageBreak/>
        <w:t>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30B5C4D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8. Fogyasztói panasz, Ügyfélszolgálat</w:t>
      </w:r>
    </w:p>
    <w:p w14:paraId="484DF7C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ügyfélszolgálata a Szolgáltatással kapcsolatos panaszokat, felhasználói megkereséseket az alábbi címeken fogadja:</w:t>
      </w:r>
    </w:p>
    <w:p w14:paraId="722653B1"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telefonszám: +36 1 398 8273 és +36 1 398 8272</w:t>
      </w:r>
    </w:p>
    <w:p w14:paraId="4365B06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székhely, postacím és a panaszügyintézés helye:1134 Budapest, Váci út 49. III. emelet</w:t>
      </w:r>
    </w:p>
    <w:p w14:paraId="2F2E1AA5"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       elektronikus levelezési cím: </w:t>
      </w:r>
      <w:hyperlink r:id="rId20" w:history="1">
        <w:r w:rsidRPr="00B9307A">
          <w:rPr>
            <w:rFonts w:ascii="Arial" w:eastAsia="Times New Roman" w:hAnsi="Arial" w:cs="Arial"/>
            <w:color w:val="336699"/>
            <w:sz w:val="20"/>
            <w:szCs w:val="20"/>
            <w:lang w:eastAsia="hu-HU"/>
          </w:rPr>
          <w:t>ugyfelszolgalat@jofogas.hu</w:t>
        </w:r>
      </w:hyperlink>
    </w:p>
    <w:p w14:paraId="16C0E5A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Társaság a Szolgáltatásokkal kapcsolatos panaszokat elsődlegesen postán, illetve az </w:t>
      </w:r>
      <w:hyperlink r:id="rId21" w:history="1">
        <w:r w:rsidRPr="00B9307A">
          <w:rPr>
            <w:rFonts w:ascii="Arial" w:eastAsia="Times New Roman" w:hAnsi="Arial" w:cs="Arial"/>
            <w:color w:val="336699"/>
            <w:sz w:val="20"/>
            <w:szCs w:val="20"/>
            <w:lang w:eastAsia="hu-HU"/>
          </w:rPr>
          <w:t>ugyfelszolgalat@jofogas.hu</w:t>
        </w:r>
      </w:hyperlink>
      <w:r w:rsidRPr="00B9307A">
        <w:rPr>
          <w:rFonts w:ascii="Verdana" w:eastAsia="Times New Roman" w:hAnsi="Verdana" w:cs="Arial"/>
          <w:color w:val="333333"/>
          <w:sz w:val="18"/>
          <w:szCs w:val="18"/>
          <w:lang w:eastAsia="hu-HU"/>
        </w:rPr>
        <w:t xml:space="preserve">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013672D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Tájékoztatjuk a Felhasználókat, hogy a +36 1 398 8273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20DF4BD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316C318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1EB4A12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12984C7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77B994B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w:t>
      </w:r>
      <w:r w:rsidRPr="00B9307A">
        <w:rPr>
          <w:rFonts w:ascii="Verdana" w:eastAsia="Times New Roman" w:hAnsi="Verdana" w:cs="Arial"/>
          <w:color w:val="333333"/>
          <w:sz w:val="18"/>
          <w:szCs w:val="18"/>
          <w:lang w:eastAsia="hu-HU"/>
        </w:rPr>
        <w:lastRenderedPageBreak/>
        <w:t>címét, valamint hogy a Társaság fogyasztói jogvita rendezése érdekében igénybe veszi-e a békéltető testületi eljárást.</w:t>
      </w:r>
    </w:p>
    <w:p w14:paraId="258BADE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Amennyiben a Felhasználó a Társaság válaszát nem tartja kielégítőnek, különösen az alábbi szervekhez fordulhat jogorvoslatért:</w:t>
      </w:r>
    </w:p>
    <w:p w14:paraId="7A9C333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B9307A">
        <w:rPr>
          <w:rFonts w:ascii="Verdana" w:eastAsia="Times New Roman" w:hAnsi="Verdana" w:cs="Arial"/>
          <w:b/>
          <w:bCs/>
          <w:color w:val="333333"/>
          <w:sz w:val="18"/>
          <w:szCs w:val="18"/>
          <w:lang w:eastAsia="hu-HU"/>
        </w:rPr>
        <w:t>békéltető testület</w:t>
      </w:r>
      <w:r w:rsidRPr="00B9307A">
        <w:rPr>
          <w:rFonts w:ascii="Verdana" w:eastAsia="Times New Roman" w:hAnsi="Verdana" w:cs="Arial"/>
          <w:color w:val="333333"/>
          <w:sz w:val="18"/>
          <w:szCs w:val="18"/>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B9307A">
        <w:rPr>
          <w:rFonts w:ascii="Verdana" w:eastAsia="Times New Roman" w:hAnsi="Verdana" w:cs="Arial"/>
          <w:b/>
          <w:bCs/>
          <w:color w:val="333333"/>
          <w:sz w:val="18"/>
          <w:szCs w:val="18"/>
          <w:lang w:eastAsia="hu-HU"/>
        </w:rPr>
        <w:t>fogyasztói jogvita</w:t>
      </w:r>
      <w:r w:rsidRPr="00B9307A">
        <w:rPr>
          <w:rFonts w:ascii="Verdana" w:eastAsia="Times New Roman" w:hAnsi="Verdana" w:cs="Arial"/>
          <w:color w:val="333333"/>
          <w:sz w:val="18"/>
          <w:szCs w:val="18"/>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5564AD53"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(ii) Fogyasztónak minősülő Felhasználó a </w:t>
      </w:r>
      <w:r w:rsidRPr="00B9307A">
        <w:rPr>
          <w:rFonts w:ascii="Verdana" w:eastAsia="Times New Roman" w:hAnsi="Verdana" w:cs="Arial"/>
          <w:b/>
          <w:bCs/>
          <w:color w:val="333333"/>
          <w:sz w:val="18"/>
          <w:szCs w:val="18"/>
          <w:lang w:eastAsia="hu-HU"/>
        </w:rPr>
        <w:t>területi kormányhivatalok fogyasztóvédelmi felügyelőség</w:t>
      </w:r>
      <w:r w:rsidRPr="00B9307A">
        <w:rPr>
          <w:rFonts w:ascii="Verdana" w:eastAsia="Times New Roman" w:hAnsi="Verdana" w:cs="Arial"/>
          <w:color w:val="333333"/>
          <w:sz w:val="18"/>
          <w:szCs w:val="18"/>
          <w:lang w:eastAsia="hu-HU"/>
        </w:rPr>
        <w:t>hez fordulhat. Az eljárás részletes szabályait a fogyasztóvédelemről szóló 1997. évi CLV tv., a 2008. évi XLVII tv., valamint a 2004. évi CXL tv. tartalmazza. A Fogyasztó a lakóhelye szerint illetékes területi kormányhivatal, mint területi fogyasztóvédelmi felügyelőséghez, illetve a Társaság székhelye szerint illetékes Budapest Főváros Kormányhivatala Műszaki, Engedélyezési és Fogyasztóvédelmi Főosztály, Fogyasztóvédelmi Osztályához fordulhat, amelynek levelezési címe: 1364 Bp., Pf. 144.</w:t>
      </w:r>
    </w:p>
    <w:p w14:paraId="125A30C8" w14:textId="77777777" w:rsidR="00B9307A" w:rsidRPr="00B9307A" w:rsidRDefault="00B9307A" w:rsidP="00B9307A">
      <w:pPr>
        <w:shd w:val="clear" w:color="auto" w:fill="F6F6F6"/>
        <w:spacing w:before="300" w:after="150" w:line="240" w:lineRule="auto"/>
        <w:outlineLvl w:val="1"/>
        <w:rPr>
          <w:rFonts w:ascii="inherit" w:eastAsia="Times New Roman" w:hAnsi="inherit" w:cs="Arial"/>
          <w:color w:val="333333"/>
          <w:sz w:val="45"/>
          <w:szCs w:val="45"/>
          <w:lang w:eastAsia="hu-HU"/>
        </w:rPr>
      </w:pPr>
      <w:r w:rsidRPr="00B9307A">
        <w:rPr>
          <w:rFonts w:ascii="inherit" w:eastAsia="Times New Roman" w:hAnsi="inherit" w:cs="Arial"/>
          <w:b/>
          <w:bCs/>
          <w:color w:val="333333"/>
          <w:sz w:val="45"/>
          <w:szCs w:val="45"/>
          <w:lang w:eastAsia="hu-HU"/>
        </w:rPr>
        <w:t> Melléklet</w:t>
      </w:r>
    </w:p>
    <w:p w14:paraId="290E242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i/>
          <w:iCs/>
          <w:color w:val="333333"/>
          <w:sz w:val="18"/>
          <w:szCs w:val="18"/>
          <w:lang w:eastAsia="hu-HU"/>
        </w:rPr>
        <w:t>Elállási/Felmondási nyilatkozatminta</w:t>
      </w:r>
    </w:p>
    <w:p w14:paraId="1E8DA83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(csak a szerződéstől való elállási/felmondási szándék esetén töltse ki és juttassa vissza)</w:t>
      </w:r>
    </w:p>
    <w:p w14:paraId="3B79FFD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Címzett:</w:t>
      </w:r>
    </w:p>
    <w:p w14:paraId="5259DDF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Alulírott/ak kijelentem/kijelentjük, hogy gyakorlom/gyakoroljuk elállási/felmondási jogomat/jogunkat az alábbi szolgáltatás nyújtására irányuló szerződés tekintetében:</w:t>
      </w:r>
    </w:p>
    <w:p w14:paraId="5CA4F8F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Szerződéskötés időpontja /átvétel időpontja:</w:t>
      </w:r>
    </w:p>
    <w:p w14:paraId="3FEEEF7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fogyasztó(k) neve:</w:t>
      </w:r>
    </w:p>
    <w:p w14:paraId="4C65B81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fogyasztó(k) címe:</w:t>
      </w:r>
    </w:p>
    <w:p w14:paraId="755440F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fogyasztó(k) aláírása: (kizárólag papíron tett nyilatkozat esetén)</w:t>
      </w:r>
    </w:p>
    <w:p w14:paraId="3C4D322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Kelt</w:t>
      </w:r>
    </w:p>
    <w:p w14:paraId="788AB84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i/>
          <w:iCs/>
          <w:color w:val="333333"/>
          <w:sz w:val="18"/>
          <w:szCs w:val="18"/>
          <w:u w:val="single"/>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7CCD0E2D" w14:textId="77777777" w:rsidR="00B9307A" w:rsidRPr="00B9307A" w:rsidRDefault="00B9307A" w:rsidP="00B9307A">
      <w:pPr>
        <w:numPr>
          <w:ilvl w:val="0"/>
          <w:numId w:val="12"/>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Társaság neve:</w:t>
      </w:r>
    </w:p>
    <w:p w14:paraId="61A5DB2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Schibsted Classified Media Hungary Kft.</w:t>
      </w:r>
    </w:p>
    <w:p w14:paraId="32D4EB97" w14:textId="77777777" w:rsidR="00B9307A" w:rsidRPr="00B9307A" w:rsidRDefault="00B9307A" w:rsidP="00B9307A">
      <w:pPr>
        <w:numPr>
          <w:ilvl w:val="0"/>
          <w:numId w:val="1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Székhelyének székhelye, üzleti tevékenységének helye, postai címe, a Társaság adatai:</w:t>
      </w:r>
    </w:p>
    <w:p w14:paraId="2D5ECED5"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székhelye:1134 Budapest, Váci út 49. III. emelet</w:t>
      </w:r>
    </w:p>
    <w:p w14:paraId="29318617"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telefonszáma: +36 1 398 8273 és +36 1 398 8272</w:t>
      </w:r>
    </w:p>
    <w:p w14:paraId="6BF1E97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elektronikus levelezési címe: </w:t>
      </w:r>
      <w:hyperlink r:id="rId22" w:history="1">
        <w:r w:rsidRPr="00B9307A">
          <w:rPr>
            <w:rFonts w:ascii="Arial" w:eastAsia="Times New Roman" w:hAnsi="Arial" w:cs="Arial"/>
            <w:color w:val="336699"/>
            <w:sz w:val="20"/>
            <w:szCs w:val="20"/>
            <w:lang w:eastAsia="hu-HU"/>
          </w:rPr>
          <w:t>ugyfelszolgalat@jofogas.hu</w:t>
        </w:r>
      </w:hyperlink>
    </w:p>
    <w:p w14:paraId="3A971EA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cégbíróság: Fővárosi Törvényszék Cégbírósága</w:t>
      </w:r>
    </w:p>
    <w:p w14:paraId="5280AA9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cégjegyzékszám: 01-09-926009</w:t>
      </w:r>
    </w:p>
    <w:p w14:paraId="2D1D313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adószáma: HU14918618-2-41</w:t>
      </w:r>
    </w:p>
    <w:p w14:paraId="53F67E1F" w14:textId="77777777" w:rsidR="00B9307A" w:rsidRPr="00B9307A" w:rsidRDefault="00B9307A" w:rsidP="00B9307A">
      <w:pPr>
        <w:numPr>
          <w:ilvl w:val="0"/>
          <w:numId w:val="1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szerződés szerinti szolgáltatásokért járó ellenszolgáltatás adóval megnövelt teljes összegéről, valamint az esetlegesen ezen felül felmerülő valamennyi további költségről:</w:t>
      </w:r>
    </w:p>
    <w:p w14:paraId="3251555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Az árakról és egyéb költségekről a következő weboldalon: </w:t>
      </w:r>
      <w:hyperlink r:id="rId23" w:history="1">
        <w:r w:rsidRPr="00B9307A">
          <w:rPr>
            <w:rFonts w:ascii="Arial" w:eastAsia="Times New Roman" w:hAnsi="Arial" w:cs="Arial"/>
            <w:color w:val="336699"/>
            <w:sz w:val="20"/>
            <w:szCs w:val="20"/>
            <w:lang w:eastAsia="hu-HU"/>
          </w:rPr>
          <w:t>http://goo.gl/oRwSZW</w:t>
        </w:r>
      </w:hyperlink>
      <w:r w:rsidRPr="00B9307A">
        <w:rPr>
          <w:rFonts w:ascii="Verdana" w:eastAsia="Times New Roman" w:hAnsi="Verdana" w:cs="Arial"/>
          <w:color w:val="333333"/>
          <w:sz w:val="18"/>
          <w:szCs w:val="18"/>
          <w:lang w:eastAsia="hu-HU"/>
        </w:rPr>
        <w:t>, illetve az egyes szolgáltatások megrendelése előtt a Weblapon tájékozódhat.</w:t>
      </w:r>
    </w:p>
    <w:p w14:paraId="75448C0D" w14:textId="77777777" w:rsidR="00B9307A" w:rsidRPr="00B9307A" w:rsidRDefault="00B9307A" w:rsidP="00B9307A">
      <w:pPr>
        <w:numPr>
          <w:ilvl w:val="0"/>
          <w:numId w:val="15"/>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Határozatlan időre szóló szerződés vagy előfizetést magában foglaló szerződés esetében:</w:t>
      </w:r>
    </w:p>
    <w:p w14:paraId="61BDC28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47DDE142" w14:textId="77777777" w:rsidR="00B9307A" w:rsidRPr="00B9307A" w:rsidRDefault="00B9307A" w:rsidP="00B9307A">
      <w:pPr>
        <w:numPr>
          <w:ilvl w:val="0"/>
          <w:numId w:val="16"/>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szerződés megkötéséhez alkalmazott távollévők közötti kommunikációt lehetővé tévő eszköz használatának díja:</w:t>
      </w:r>
    </w:p>
    <w:p w14:paraId="26177DB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Nincs ilyen.</w:t>
      </w:r>
    </w:p>
    <w:p w14:paraId="6E3F908D" w14:textId="77777777" w:rsidR="00B9307A" w:rsidRPr="00B9307A" w:rsidRDefault="00B9307A" w:rsidP="00B9307A">
      <w:pPr>
        <w:numPr>
          <w:ilvl w:val="0"/>
          <w:numId w:val="17"/>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teljesítés feltételeiről, így különösen a fizetésről és a teljesítési határidőről, valamint a vállalkozás panaszkezelési módjáról:</w:t>
      </w:r>
    </w:p>
    <w:p w14:paraId="179969B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teljesítés feltételeivel, a fizetési módokkal, teljesítési határidőkkel és a panaszkezeléssel kapcsolatos információk a Szabályzatban elérhetőek (2. és 8. pont).</w:t>
      </w:r>
    </w:p>
    <w:p w14:paraId="73792196" w14:textId="77777777" w:rsidR="00B9307A" w:rsidRPr="00B9307A" w:rsidRDefault="00B9307A" w:rsidP="00B9307A">
      <w:pPr>
        <w:numPr>
          <w:ilvl w:val="0"/>
          <w:numId w:val="18"/>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fogyasztót megillető elállási és felmondási jog:</w:t>
      </w:r>
    </w:p>
    <w:p w14:paraId="090A79B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fogyasztót megillető elállási és felmondási joggal kapcsolatos információk a Szabályzatban elérhetőek (7. pont).</w:t>
      </w:r>
    </w:p>
    <w:p w14:paraId="71EC55FE" w14:textId="77777777" w:rsidR="00B9307A" w:rsidRPr="00B9307A" w:rsidRDefault="00B9307A" w:rsidP="00B9307A">
      <w:pPr>
        <w:numPr>
          <w:ilvl w:val="0"/>
          <w:numId w:val="1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kellékszavatosságra és a termékszavatosságra vonatkozó jogszabályi kötelezettségről:</w:t>
      </w:r>
    </w:p>
    <w:p w14:paraId="12ABDC6D"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Kellékszavatosság</w:t>
      </w:r>
    </w:p>
    <w:p w14:paraId="6633EB7B"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Fogyasztó a Társaság hibás teljesítése esetén a Társasággal szemben kellékszavatossági igényt érvényesíthet a Polgári Törvénykönyv szabályai szerint.</w:t>
      </w:r>
    </w:p>
    <w:p w14:paraId="70DDBC2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05870DC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2928C31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Olyan szerződés alapján, amelyben a felek kölcsönös szolgáltatásokkal tartoznak, a Társaság a hibás teljesítésért kellékszavatossággal tartozik.</w:t>
      </w:r>
    </w:p>
    <w:p w14:paraId="1BD138DA"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447EC176"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lastRenderedPageBreak/>
        <w:t>Fogyasztó a választott kellékszavatossági jogáról másikra térhet át. Az áttéréssel okozott költséget köteles a Társaságnak megfizetni, kivéve, ha az áttérésre a Társaság adott okot, vagy az áttérés egyébként indokolt volt.</w:t>
      </w:r>
    </w:p>
    <w:p w14:paraId="4DD0A38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581E862D" w14:textId="77777777" w:rsidR="00B9307A" w:rsidRPr="00B9307A" w:rsidRDefault="00B9307A" w:rsidP="00B9307A">
      <w:pPr>
        <w:numPr>
          <w:ilvl w:val="0"/>
          <w:numId w:val="20"/>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Az értékesítés utáni ügyfélszolgálati és egyéb szolgáltatások, valamint a jótállás fennállásáról és annak feltételeiről:</w:t>
      </w:r>
    </w:p>
    <w:p w14:paraId="260E4A29"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Fogyasztó a szolgáltatásokkal kapcsolatban az adott témakörben a jelen Szabályzatban illetve a Weboldalon megadott e-mail címeken és telefonszámokon is kérhet tájékoztatást. A Társaság jótállást nem vállal.</w:t>
      </w:r>
    </w:p>
    <w:p w14:paraId="0D3FCA42" w14:textId="77777777" w:rsidR="00B9307A" w:rsidRPr="00B9307A" w:rsidRDefault="00B9307A" w:rsidP="00B9307A">
      <w:pPr>
        <w:numPr>
          <w:ilvl w:val="0"/>
          <w:numId w:val="21"/>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Rendelkezésre áll-e a fogyasztókkal szembeni tisztességtelen kereskedelmi gyakorlat tilalmáról szóló törvény szerinti magatartási kódex, illetve a magatartási kódexről történő másolatkérés módjáról:</w:t>
      </w:r>
    </w:p>
    <w:p w14:paraId="633F04C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Nem áll rendelkezésre, másolatkérésre nincs mód.</w:t>
      </w:r>
    </w:p>
    <w:p w14:paraId="03A6B54A" w14:textId="77777777" w:rsidR="00B9307A" w:rsidRPr="00B9307A" w:rsidRDefault="00B9307A" w:rsidP="00B9307A">
      <w:pPr>
        <w:numPr>
          <w:ilvl w:val="0"/>
          <w:numId w:val="22"/>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Határozott időre szóló szerződés esetén a szerződés időtartamáról, határozatlan időre szóló szerződés esetén a szerződés megszüntetésének feltételeiről:</w:t>
      </w:r>
    </w:p>
    <w:p w14:paraId="2D85827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75EA097B" w14:textId="77777777" w:rsidR="00B9307A" w:rsidRPr="00B9307A" w:rsidRDefault="00B9307A" w:rsidP="00B9307A">
      <w:pPr>
        <w:numPr>
          <w:ilvl w:val="0"/>
          <w:numId w:val="23"/>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Határozott időre szóló olyan szerződés esetén, amely határozatlan időtartamúvá alakulhat át, az átalakulás feltételeiről, és az így határozatlan időtartamúvá átalakult szerződés megszüntetésének feltételeiről:</w:t>
      </w:r>
    </w:p>
    <w:p w14:paraId="2E7AAB1F"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Nincs ilyen eset.</w:t>
      </w:r>
    </w:p>
    <w:p w14:paraId="33038C6B" w14:textId="77777777" w:rsidR="00B9307A" w:rsidRPr="00B9307A" w:rsidRDefault="00B9307A" w:rsidP="00B9307A">
      <w:pPr>
        <w:numPr>
          <w:ilvl w:val="0"/>
          <w:numId w:val="24"/>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fogyasztó kötelezettségeinek szerződés szerinti legrövidebb időtartamáról:</w:t>
      </w:r>
    </w:p>
    <w:p w14:paraId="2A2EBBA4"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14:paraId="5DE14317" w14:textId="77777777" w:rsidR="00B9307A" w:rsidRPr="00B9307A" w:rsidRDefault="00B9307A" w:rsidP="00B9307A">
      <w:pPr>
        <w:numPr>
          <w:ilvl w:val="0"/>
          <w:numId w:val="25"/>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fogyasztó által a vállalkozás kérésére fizetendő vagy biztosítandó letét vagy egyéb pénzügyi biztosíték nyújtásáról és annak feltételeiről:</w:t>
      </w:r>
    </w:p>
    <w:p w14:paraId="25D7B242"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Nincs.</w:t>
      </w:r>
    </w:p>
    <w:p w14:paraId="5EDE4CD7" w14:textId="77777777" w:rsidR="00B9307A" w:rsidRPr="00B9307A" w:rsidRDefault="00B9307A" w:rsidP="00B9307A">
      <w:pPr>
        <w:numPr>
          <w:ilvl w:val="0"/>
          <w:numId w:val="26"/>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digitális adattartalom működéséről, valamint az alkalmazandó műszaki védelmi intézkedésről:</w:t>
      </w:r>
    </w:p>
    <w:p w14:paraId="1136BD28"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 xml:space="preserve">A Társaság az általa üzemeltetett szerverek és egyéb berendezések (ide értve a hálózati kapcsolatot biztosító infrastruktúra) működtetése kapcsán a szükséges védelmi intézkedéseket </w:t>
      </w:r>
      <w:r w:rsidRPr="00B9307A">
        <w:rPr>
          <w:rFonts w:ascii="Verdana" w:eastAsia="Times New Roman" w:hAnsi="Verdana" w:cs="Arial"/>
          <w:color w:val="333333"/>
          <w:sz w:val="18"/>
          <w:szCs w:val="18"/>
          <w:lang w:eastAsia="hu-HU"/>
        </w:rPr>
        <w:lastRenderedPageBreak/>
        <w:t>elvégezte és fenntartja, folyamatosan frissíti. Az eszközök megfelelő elhelyezéséről és fizikai védelméről gondoskodik, illetve a tárolt adatok védelmét a rendelkezésre álló informatikai eszközök révén biztosítja.</w:t>
      </w:r>
    </w:p>
    <w:p w14:paraId="7C037454" w14:textId="77777777" w:rsidR="00B9307A" w:rsidRPr="00B9307A" w:rsidRDefault="00B9307A" w:rsidP="00B9307A">
      <w:pPr>
        <w:numPr>
          <w:ilvl w:val="0"/>
          <w:numId w:val="27"/>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digitális adattartalom hardverrel és szoftverrel való együttműködési képességéről a vállalkozástól ésszerűen elvárható ismereteknek megfelelően:</w:t>
      </w:r>
    </w:p>
    <w:p w14:paraId="2B92C1B0"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381D4A7D" w14:textId="77777777" w:rsidR="00B9307A" w:rsidRPr="00B9307A" w:rsidRDefault="00B9307A" w:rsidP="00B9307A">
      <w:pPr>
        <w:numPr>
          <w:ilvl w:val="0"/>
          <w:numId w:val="28"/>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jogszabályi előírás vagy a vállalkozás döntése alapján a vállalkozásra nézve kötelező peren kívüli panaszkezelési mód és vitarendezési mechanizmus igénybevételének lehetőségéről, valamint az ehhez való hozzáférés módjáról:</w:t>
      </w:r>
    </w:p>
    <w:p w14:paraId="56BF772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0A4BC40E" w14:textId="77777777" w:rsidR="00B9307A" w:rsidRPr="00B9307A" w:rsidRDefault="00B9307A" w:rsidP="00B9307A">
      <w:pPr>
        <w:numPr>
          <w:ilvl w:val="0"/>
          <w:numId w:val="29"/>
        </w:numPr>
        <w:shd w:val="clear" w:color="auto" w:fill="F6F6F6"/>
        <w:spacing w:before="100" w:beforeAutospacing="1" w:after="100" w:afterAutospacing="1"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A békéltető testülethez fordulás lehetőségéről, a Társaság székhelye szerint illetékes békéltető testület nevéről és székhelyének postai címéről:</w:t>
      </w:r>
    </w:p>
    <w:p w14:paraId="17AD043C"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63883FA5" w14:textId="77777777" w:rsidR="00B9307A" w:rsidRPr="00B9307A" w:rsidRDefault="00B9307A" w:rsidP="00B9307A">
      <w:pPr>
        <w:shd w:val="clear" w:color="auto" w:fill="F6F6F6"/>
        <w:spacing w:after="150" w:line="240" w:lineRule="auto"/>
        <w:rPr>
          <w:rFonts w:ascii="Verdana" w:eastAsia="Times New Roman" w:hAnsi="Verdana" w:cs="Arial"/>
          <w:color w:val="333333"/>
          <w:sz w:val="18"/>
          <w:szCs w:val="18"/>
          <w:lang w:eastAsia="hu-HU"/>
        </w:rPr>
      </w:pPr>
      <w:r w:rsidRPr="00B9307A">
        <w:rPr>
          <w:rFonts w:ascii="Verdana" w:eastAsia="Times New Roman" w:hAnsi="Verdana" w:cs="Arial"/>
          <w:color w:val="333333"/>
          <w:sz w:val="18"/>
          <w:szCs w:val="18"/>
          <w:lang w:eastAsia="hu-HU"/>
        </w:rPr>
        <w:t>Jelen tájékoztató a Szabályzat mellékletét képezi.</w:t>
      </w:r>
    </w:p>
    <w:p w14:paraId="7CFE9293" w14:textId="77777777" w:rsidR="00B9307A" w:rsidRPr="00B9307A" w:rsidRDefault="00B9307A" w:rsidP="00B9307A">
      <w:pPr>
        <w:shd w:val="clear" w:color="auto" w:fill="F6F6F6"/>
        <w:spacing w:line="240" w:lineRule="auto"/>
        <w:rPr>
          <w:rFonts w:ascii="Verdana" w:eastAsia="Times New Roman" w:hAnsi="Verdana" w:cs="Arial"/>
          <w:color w:val="333333"/>
          <w:sz w:val="18"/>
          <w:szCs w:val="18"/>
          <w:lang w:eastAsia="hu-HU"/>
        </w:rPr>
      </w:pPr>
      <w:r w:rsidRPr="00B9307A">
        <w:rPr>
          <w:rFonts w:ascii="Verdana" w:eastAsia="Times New Roman" w:hAnsi="Verdana" w:cs="Arial"/>
          <w:b/>
          <w:bCs/>
          <w:color w:val="333333"/>
          <w:sz w:val="18"/>
          <w:szCs w:val="18"/>
          <w:lang w:eastAsia="hu-HU"/>
        </w:rPr>
        <w:t>Utolsó módosítás időpontja: 2016.06.24.</w:t>
      </w:r>
    </w:p>
    <w:p w14:paraId="4D4A1859" w14:textId="77777777" w:rsidR="00217792" w:rsidRDefault="001339BA"/>
    <w:sectPr w:rsidR="00217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F33"/>
    <w:multiLevelType w:val="multilevel"/>
    <w:tmpl w:val="EDD8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62812"/>
    <w:multiLevelType w:val="multilevel"/>
    <w:tmpl w:val="D9AC1E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A5EA5"/>
    <w:multiLevelType w:val="multilevel"/>
    <w:tmpl w:val="42AADB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86BF9"/>
    <w:multiLevelType w:val="multilevel"/>
    <w:tmpl w:val="0304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77236"/>
    <w:multiLevelType w:val="multilevel"/>
    <w:tmpl w:val="B35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74A75"/>
    <w:multiLevelType w:val="multilevel"/>
    <w:tmpl w:val="6B343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C4C17"/>
    <w:multiLevelType w:val="multilevel"/>
    <w:tmpl w:val="C2C2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92352"/>
    <w:multiLevelType w:val="multilevel"/>
    <w:tmpl w:val="5C4642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8738D"/>
    <w:multiLevelType w:val="multilevel"/>
    <w:tmpl w:val="6884F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2F6F0C"/>
    <w:multiLevelType w:val="multilevel"/>
    <w:tmpl w:val="E256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C5351"/>
    <w:multiLevelType w:val="multilevel"/>
    <w:tmpl w:val="094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44588"/>
    <w:multiLevelType w:val="multilevel"/>
    <w:tmpl w:val="499E96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F7BB0"/>
    <w:multiLevelType w:val="multilevel"/>
    <w:tmpl w:val="C41044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AE4838"/>
    <w:multiLevelType w:val="multilevel"/>
    <w:tmpl w:val="8D7A1C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D3344"/>
    <w:multiLevelType w:val="multilevel"/>
    <w:tmpl w:val="E33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01C24"/>
    <w:multiLevelType w:val="multilevel"/>
    <w:tmpl w:val="B38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7595A"/>
    <w:multiLevelType w:val="multilevel"/>
    <w:tmpl w:val="43DA7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3649F1"/>
    <w:multiLevelType w:val="multilevel"/>
    <w:tmpl w:val="E01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6070F"/>
    <w:multiLevelType w:val="multilevel"/>
    <w:tmpl w:val="14C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51873"/>
    <w:multiLevelType w:val="multilevel"/>
    <w:tmpl w:val="36746D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13389E"/>
    <w:multiLevelType w:val="multilevel"/>
    <w:tmpl w:val="8006FA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782FC4"/>
    <w:multiLevelType w:val="multilevel"/>
    <w:tmpl w:val="744E6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D57FA6"/>
    <w:multiLevelType w:val="multilevel"/>
    <w:tmpl w:val="B87C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EE24AF"/>
    <w:multiLevelType w:val="multilevel"/>
    <w:tmpl w:val="130E3D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CD4149"/>
    <w:multiLevelType w:val="multilevel"/>
    <w:tmpl w:val="B5D07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95123E"/>
    <w:multiLevelType w:val="multilevel"/>
    <w:tmpl w:val="2ED4E0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D87C91"/>
    <w:multiLevelType w:val="multilevel"/>
    <w:tmpl w:val="0EC03B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767FB1"/>
    <w:multiLevelType w:val="multilevel"/>
    <w:tmpl w:val="026A06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245F16"/>
    <w:multiLevelType w:val="multilevel"/>
    <w:tmpl w:val="35C88C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6"/>
  </w:num>
  <w:num w:numId="4">
    <w:abstractNumId w:val="0"/>
  </w:num>
  <w:num w:numId="5">
    <w:abstractNumId w:val="17"/>
  </w:num>
  <w:num w:numId="6">
    <w:abstractNumId w:val="8"/>
  </w:num>
  <w:num w:numId="7">
    <w:abstractNumId w:val="22"/>
  </w:num>
  <w:num w:numId="8">
    <w:abstractNumId w:val="4"/>
  </w:num>
  <w:num w:numId="9">
    <w:abstractNumId w:val="15"/>
  </w:num>
  <w:num w:numId="10">
    <w:abstractNumId w:val="10"/>
  </w:num>
  <w:num w:numId="11">
    <w:abstractNumId w:val="14"/>
  </w:num>
  <w:num w:numId="12">
    <w:abstractNumId w:val="9"/>
  </w:num>
  <w:num w:numId="13">
    <w:abstractNumId w:val="5"/>
  </w:num>
  <w:num w:numId="14">
    <w:abstractNumId w:val="16"/>
  </w:num>
  <w:num w:numId="15">
    <w:abstractNumId w:val="24"/>
  </w:num>
  <w:num w:numId="16">
    <w:abstractNumId w:val="19"/>
  </w:num>
  <w:num w:numId="17">
    <w:abstractNumId w:val="12"/>
  </w:num>
  <w:num w:numId="18">
    <w:abstractNumId w:val="2"/>
  </w:num>
  <w:num w:numId="19">
    <w:abstractNumId w:val="20"/>
  </w:num>
  <w:num w:numId="20">
    <w:abstractNumId w:val="7"/>
  </w:num>
  <w:num w:numId="21">
    <w:abstractNumId w:val="1"/>
  </w:num>
  <w:num w:numId="22">
    <w:abstractNumId w:val="26"/>
  </w:num>
  <w:num w:numId="23">
    <w:abstractNumId w:val="28"/>
  </w:num>
  <w:num w:numId="24">
    <w:abstractNumId w:val="25"/>
  </w:num>
  <w:num w:numId="25">
    <w:abstractNumId w:val="27"/>
  </w:num>
  <w:num w:numId="26">
    <w:abstractNumId w:val="23"/>
  </w:num>
  <w:num w:numId="27">
    <w:abstractNumId w:val="13"/>
  </w:num>
  <w:num w:numId="28">
    <w:abstractNumId w:val="11"/>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SLO">
    <w15:presenceInfo w15:providerId="None" w15:userId="JS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7A"/>
    <w:rsid w:val="001339BA"/>
    <w:rsid w:val="00330881"/>
    <w:rsid w:val="003D5D03"/>
    <w:rsid w:val="003F5A97"/>
    <w:rsid w:val="00453F3C"/>
    <w:rsid w:val="005F0DA4"/>
    <w:rsid w:val="006129AB"/>
    <w:rsid w:val="00662346"/>
    <w:rsid w:val="006957E4"/>
    <w:rsid w:val="00704FA6"/>
    <w:rsid w:val="00796A6F"/>
    <w:rsid w:val="00856403"/>
    <w:rsid w:val="0097750A"/>
    <w:rsid w:val="00996F7C"/>
    <w:rsid w:val="009F36EA"/>
    <w:rsid w:val="00A06C2C"/>
    <w:rsid w:val="00AF78A4"/>
    <w:rsid w:val="00B11678"/>
    <w:rsid w:val="00B9307A"/>
    <w:rsid w:val="00C84075"/>
    <w:rsid w:val="00EA3D81"/>
    <w:rsid w:val="00F21F09"/>
    <w:rsid w:val="00F6658C"/>
    <w:rsid w:val="00FB682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4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07A"/>
    <w:pPr>
      <w:spacing w:before="300" w:after="150" w:line="240" w:lineRule="auto"/>
      <w:outlineLvl w:val="1"/>
    </w:pPr>
    <w:rPr>
      <w:rFonts w:ascii="inherit" w:eastAsia="Times New Roman" w:hAnsi="inherit" w:cs="Times New Roman"/>
      <w:sz w:val="45"/>
      <w:szCs w:val="45"/>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07A"/>
    <w:rPr>
      <w:rFonts w:ascii="inherit" w:eastAsia="Times New Roman" w:hAnsi="inherit" w:cs="Times New Roman"/>
      <w:sz w:val="45"/>
      <w:szCs w:val="45"/>
      <w:lang w:eastAsia="hu-HU"/>
    </w:rPr>
  </w:style>
  <w:style w:type="character" w:styleId="Hyperlink">
    <w:name w:val="Hyperlink"/>
    <w:basedOn w:val="DefaultParagraphFont"/>
    <w:uiPriority w:val="99"/>
    <w:semiHidden/>
    <w:unhideWhenUsed/>
    <w:rsid w:val="00B9307A"/>
    <w:rPr>
      <w:rFonts w:ascii="Arial" w:hAnsi="Arial" w:cs="Arial" w:hint="default"/>
      <w:b w:val="0"/>
      <w:bCs w:val="0"/>
      <w:strike w:val="0"/>
      <w:dstrike w:val="0"/>
      <w:color w:val="336699"/>
      <w:sz w:val="20"/>
      <w:szCs w:val="20"/>
      <w:u w:val="none"/>
      <w:effect w:val="none"/>
    </w:rPr>
  </w:style>
  <w:style w:type="character" w:styleId="Emphasis">
    <w:name w:val="Emphasis"/>
    <w:basedOn w:val="DefaultParagraphFont"/>
    <w:uiPriority w:val="20"/>
    <w:qFormat/>
    <w:rsid w:val="00B9307A"/>
    <w:rPr>
      <w:i/>
      <w:iCs/>
    </w:rPr>
  </w:style>
  <w:style w:type="character" w:styleId="Strong">
    <w:name w:val="Strong"/>
    <w:basedOn w:val="DefaultParagraphFont"/>
    <w:uiPriority w:val="22"/>
    <w:qFormat/>
    <w:rsid w:val="00B9307A"/>
    <w:rPr>
      <w:b/>
      <w:bCs/>
    </w:rPr>
  </w:style>
  <w:style w:type="paragraph" w:styleId="NormalWeb">
    <w:name w:val="Normal (Web)"/>
    <w:basedOn w:val="Normal"/>
    <w:uiPriority w:val="99"/>
    <w:semiHidden/>
    <w:unhideWhenUsed/>
    <w:rsid w:val="00B9307A"/>
    <w:pPr>
      <w:spacing w:after="150" w:line="240" w:lineRule="auto"/>
    </w:pPr>
    <w:rPr>
      <w:rFonts w:ascii="Times New Roman" w:eastAsia="Times New Roman" w:hAnsi="Times New Roman" w:cs="Times New Roman"/>
      <w:sz w:val="24"/>
      <w:szCs w:val="24"/>
      <w:lang w:eastAsia="hu-HU"/>
    </w:rPr>
  </w:style>
  <w:style w:type="paragraph" w:styleId="BalloonText">
    <w:name w:val="Balloon Text"/>
    <w:basedOn w:val="Normal"/>
    <w:link w:val="BalloonTextChar"/>
    <w:uiPriority w:val="99"/>
    <w:semiHidden/>
    <w:unhideWhenUsed/>
    <w:rsid w:val="00B1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78"/>
    <w:rPr>
      <w:rFonts w:ascii="Segoe UI" w:hAnsi="Segoe UI" w:cs="Segoe UI"/>
      <w:sz w:val="18"/>
      <w:szCs w:val="18"/>
    </w:rPr>
  </w:style>
  <w:style w:type="character" w:styleId="CommentReference">
    <w:name w:val="annotation reference"/>
    <w:basedOn w:val="DefaultParagraphFont"/>
    <w:uiPriority w:val="99"/>
    <w:semiHidden/>
    <w:unhideWhenUsed/>
    <w:rsid w:val="00704FA6"/>
    <w:rPr>
      <w:sz w:val="16"/>
      <w:szCs w:val="16"/>
    </w:rPr>
  </w:style>
  <w:style w:type="paragraph" w:styleId="CommentText">
    <w:name w:val="annotation text"/>
    <w:basedOn w:val="Normal"/>
    <w:link w:val="CommentTextChar"/>
    <w:uiPriority w:val="99"/>
    <w:semiHidden/>
    <w:unhideWhenUsed/>
    <w:rsid w:val="00704FA6"/>
    <w:pPr>
      <w:spacing w:line="240" w:lineRule="auto"/>
    </w:pPr>
    <w:rPr>
      <w:sz w:val="20"/>
      <w:szCs w:val="20"/>
    </w:rPr>
  </w:style>
  <w:style w:type="character" w:customStyle="1" w:styleId="CommentTextChar">
    <w:name w:val="Comment Text Char"/>
    <w:basedOn w:val="DefaultParagraphFont"/>
    <w:link w:val="CommentText"/>
    <w:uiPriority w:val="99"/>
    <w:semiHidden/>
    <w:rsid w:val="00704FA6"/>
    <w:rPr>
      <w:sz w:val="20"/>
      <w:szCs w:val="20"/>
    </w:rPr>
  </w:style>
  <w:style w:type="paragraph" w:styleId="CommentSubject">
    <w:name w:val="annotation subject"/>
    <w:basedOn w:val="CommentText"/>
    <w:next w:val="CommentText"/>
    <w:link w:val="CommentSubjectChar"/>
    <w:uiPriority w:val="99"/>
    <w:semiHidden/>
    <w:unhideWhenUsed/>
    <w:rsid w:val="00704FA6"/>
    <w:rPr>
      <w:b/>
      <w:bCs/>
    </w:rPr>
  </w:style>
  <w:style w:type="character" w:customStyle="1" w:styleId="CommentSubjectChar">
    <w:name w:val="Comment Subject Char"/>
    <w:basedOn w:val="CommentTextChar"/>
    <w:link w:val="CommentSubject"/>
    <w:uiPriority w:val="99"/>
    <w:semiHidden/>
    <w:rsid w:val="00704F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07A"/>
    <w:pPr>
      <w:spacing w:before="300" w:after="150" w:line="240" w:lineRule="auto"/>
      <w:outlineLvl w:val="1"/>
    </w:pPr>
    <w:rPr>
      <w:rFonts w:ascii="inherit" w:eastAsia="Times New Roman" w:hAnsi="inherit" w:cs="Times New Roman"/>
      <w:sz w:val="45"/>
      <w:szCs w:val="45"/>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07A"/>
    <w:rPr>
      <w:rFonts w:ascii="inherit" w:eastAsia="Times New Roman" w:hAnsi="inherit" w:cs="Times New Roman"/>
      <w:sz w:val="45"/>
      <w:szCs w:val="45"/>
      <w:lang w:eastAsia="hu-HU"/>
    </w:rPr>
  </w:style>
  <w:style w:type="character" w:styleId="Hyperlink">
    <w:name w:val="Hyperlink"/>
    <w:basedOn w:val="DefaultParagraphFont"/>
    <w:uiPriority w:val="99"/>
    <w:semiHidden/>
    <w:unhideWhenUsed/>
    <w:rsid w:val="00B9307A"/>
    <w:rPr>
      <w:rFonts w:ascii="Arial" w:hAnsi="Arial" w:cs="Arial" w:hint="default"/>
      <w:b w:val="0"/>
      <w:bCs w:val="0"/>
      <w:strike w:val="0"/>
      <w:dstrike w:val="0"/>
      <w:color w:val="336699"/>
      <w:sz w:val="20"/>
      <w:szCs w:val="20"/>
      <w:u w:val="none"/>
      <w:effect w:val="none"/>
    </w:rPr>
  </w:style>
  <w:style w:type="character" w:styleId="Emphasis">
    <w:name w:val="Emphasis"/>
    <w:basedOn w:val="DefaultParagraphFont"/>
    <w:uiPriority w:val="20"/>
    <w:qFormat/>
    <w:rsid w:val="00B9307A"/>
    <w:rPr>
      <w:i/>
      <w:iCs/>
    </w:rPr>
  </w:style>
  <w:style w:type="character" w:styleId="Strong">
    <w:name w:val="Strong"/>
    <w:basedOn w:val="DefaultParagraphFont"/>
    <w:uiPriority w:val="22"/>
    <w:qFormat/>
    <w:rsid w:val="00B9307A"/>
    <w:rPr>
      <w:b/>
      <w:bCs/>
    </w:rPr>
  </w:style>
  <w:style w:type="paragraph" w:styleId="NormalWeb">
    <w:name w:val="Normal (Web)"/>
    <w:basedOn w:val="Normal"/>
    <w:uiPriority w:val="99"/>
    <w:semiHidden/>
    <w:unhideWhenUsed/>
    <w:rsid w:val="00B9307A"/>
    <w:pPr>
      <w:spacing w:after="150" w:line="240" w:lineRule="auto"/>
    </w:pPr>
    <w:rPr>
      <w:rFonts w:ascii="Times New Roman" w:eastAsia="Times New Roman" w:hAnsi="Times New Roman" w:cs="Times New Roman"/>
      <w:sz w:val="24"/>
      <w:szCs w:val="24"/>
      <w:lang w:eastAsia="hu-HU"/>
    </w:rPr>
  </w:style>
  <w:style w:type="paragraph" w:styleId="BalloonText">
    <w:name w:val="Balloon Text"/>
    <w:basedOn w:val="Normal"/>
    <w:link w:val="BalloonTextChar"/>
    <w:uiPriority w:val="99"/>
    <w:semiHidden/>
    <w:unhideWhenUsed/>
    <w:rsid w:val="00B1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78"/>
    <w:rPr>
      <w:rFonts w:ascii="Segoe UI" w:hAnsi="Segoe UI" w:cs="Segoe UI"/>
      <w:sz w:val="18"/>
      <w:szCs w:val="18"/>
    </w:rPr>
  </w:style>
  <w:style w:type="character" w:styleId="CommentReference">
    <w:name w:val="annotation reference"/>
    <w:basedOn w:val="DefaultParagraphFont"/>
    <w:uiPriority w:val="99"/>
    <w:semiHidden/>
    <w:unhideWhenUsed/>
    <w:rsid w:val="00704FA6"/>
    <w:rPr>
      <w:sz w:val="16"/>
      <w:szCs w:val="16"/>
    </w:rPr>
  </w:style>
  <w:style w:type="paragraph" w:styleId="CommentText">
    <w:name w:val="annotation text"/>
    <w:basedOn w:val="Normal"/>
    <w:link w:val="CommentTextChar"/>
    <w:uiPriority w:val="99"/>
    <w:semiHidden/>
    <w:unhideWhenUsed/>
    <w:rsid w:val="00704FA6"/>
    <w:pPr>
      <w:spacing w:line="240" w:lineRule="auto"/>
    </w:pPr>
    <w:rPr>
      <w:sz w:val="20"/>
      <w:szCs w:val="20"/>
    </w:rPr>
  </w:style>
  <w:style w:type="character" w:customStyle="1" w:styleId="CommentTextChar">
    <w:name w:val="Comment Text Char"/>
    <w:basedOn w:val="DefaultParagraphFont"/>
    <w:link w:val="CommentText"/>
    <w:uiPriority w:val="99"/>
    <w:semiHidden/>
    <w:rsid w:val="00704FA6"/>
    <w:rPr>
      <w:sz w:val="20"/>
      <w:szCs w:val="20"/>
    </w:rPr>
  </w:style>
  <w:style w:type="paragraph" w:styleId="CommentSubject">
    <w:name w:val="annotation subject"/>
    <w:basedOn w:val="CommentText"/>
    <w:next w:val="CommentText"/>
    <w:link w:val="CommentSubjectChar"/>
    <w:uiPriority w:val="99"/>
    <w:semiHidden/>
    <w:unhideWhenUsed/>
    <w:rsid w:val="00704FA6"/>
    <w:rPr>
      <w:b/>
      <w:bCs/>
    </w:rPr>
  </w:style>
  <w:style w:type="character" w:customStyle="1" w:styleId="CommentSubjectChar">
    <w:name w:val="Comment Subject Char"/>
    <w:basedOn w:val="CommentTextChar"/>
    <w:link w:val="CommentSubject"/>
    <w:uiPriority w:val="99"/>
    <w:semiHidden/>
    <w:rsid w:val="00704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4940">
      <w:bodyDiv w:val="1"/>
      <w:marLeft w:val="0"/>
      <w:marRight w:val="0"/>
      <w:marTop w:val="750"/>
      <w:marBottom w:val="0"/>
      <w:divBdr>
        <w:top w:val="none" w:sz="0" w:space="0" w:color="auto"/>
        <w:left w:val="none" w:sz="0" w:space="0" w:color="auto"/>
        <w:bottom w:val="none" w:sz="0" w:space="0" w:color="auto"/>
        <w:right w:val="none" w:sz="0" w:space="0" w:color="auto"/>
      </w:divBdr>
      <w:divsChild>
        <w:div w:id="1284772207">
          <w:marLeft w:val="0"/>
          <w:marRight w:val="0"/>
          <w:marTop w:val="0"/>
          <w:marBottom w:val="0"/>
          <w:divBdr>
            <w:top w:val="none" w:sz="0" w:space="0" w:color="auto"/>
            <w:left w:val="none" w:sz="0" w:space="0" w:color="auto"/>
            <w:bottom w:val="none" w:sz="0" w:space="0" w:color="auto"/>
            <w:right w:val="none" w:sz="0" w:space="0" w:color="auto"/>
          </w:divBdr>
          <w:divsChild>
            <w:div w:id="914124693">
              <w:marLeft w:val="0"/>
              <w:marRight w:val="0"/>
              <w:marTop w:val="0"/>
              <w:marBottom w:val="0"/>
              <w:divBdr>
                <w:top w:val="none" w:sz="0" w:space="0" w:color="auto"/>
                <w:left w:val="none" w:sz="0" w:space="0" w:color="auto"/>
                <w:bottom w:val="none" w:sz="0" w:space="0" w:color="auto"/>
                <w:right w:val="none" w:sz="0" w:space="0" w:color="auto"/>
              </w:divBdr>
              <w:divsChild>
                <w:div w:id="671838931">
                  <w:marLeft w:val="0"/>
                  <w:marRight w:val="0"/>
                  <w:marTop w:val="0"/>
                  <w:marBottom w:val="0"/>
                  <w:divBdr>
                    <w:top w:val="none" w:sz="0" w:space="0" w:color="auto"/>
                    <w:left w:val="none" w:sz="0" w:space="0" w:color="auto"/>
                    <w:bottom w:val="none" w:sz="0" w:space="0" w:color="auto"/>
                    <w:right w:val="none" w:sz="0" w:space="0" w:color="auto"/>
                  </w:divBdr>
                  <w:divsChild>
                    <w:div w:id="1985697412">
                      <w:marLeft w:val="0"/>
                      <w:marRight w:val="0"/>
                      <w:marTop w:val="0"/>
                      <w:marBottom w:val="300"/>
                      <w:divBdr>
                        <w:top w:val="none" w:sz="0" w:space="0" w:color="auto"/>
                        <w:left w:val="none" w:sz="0" w:space="0" w:color="auto"/>
                        <w:bottom w:val="none" w:sz="0" w:space="0" w:color="auto"/>
                        <w:right w:val="none" w:sz="0" w:space="0" w:color="auto"/>
                      </w:divBdr>
                      <w:divsChild>
                        <w:div w:id="2066097564">
                          <w:marLeft w:val="0"/>
                          <w:marRight w:val="0"/>
                          <w:marTop w:val="0"/>
                          <w:marBottom w:val="0"/>
                          <w:divBdr>
                            <w:top w:val="none" w:sz="0" w:space="0" w:color="auto"/>
                            <w:left w:val="none" w:sz="0" w:space="0" w:color="auto"/>
                            <w:bottom w:val="none" w:sz="0" w:space="0" w:color="auto"/>
                            <w:right w:val="none" w:sz="0" w:space="0" w:color="auto"/>
                          </w:divBdr>
                        </w:div>
                        <w:div w:id="2000963818">
                          <w:marLeft w:val="0"/>
                          <w:marRight w:val="0"/>
                          <w:marTop w:val="0"/>
                          <w:marBottom w:val="0"/>
                          <w:divBdr>
                            <w:top w:val="none" w:sz="0" w:space="0" w:color="auto"/>
                            <w:left w:val="none" w:sz="0" w:space="0" w:color="auto"/>
                            <w:bottom w:val="none" w:sz="0" w:space="0" w:color="auto"/>
                            <w:right w:val="none" w:sz="0" w:space="0" w:color="auto"/>
                          </w:divBdr>
                        </w:div>
                        <w:div w:id="1683630093">
                          <w:marLeft w:val="0"/>
                          <w:marRight w:val="0"/>
                          <w:marTop w:val="0"/>
                          <w:marBottom w:val="0"/>
                          <w:divBdr>
                            <w:top w:val="none" w:sz="0" w:space="0" w:color="auto"/>
                            <w:left w:val="none" w:sz="0" w:space="0" w:color="auto"/>
                            <w:bottom w:val="none" w:sz="0" w:space="0" w:color="auto"/>
                            <w:right w:val="none" w:sz="0" w:space="0" w:color="auto"/>
                          </w:divBdr>
                        </w:div>
                        <w:div w:id="219367507">
                          <w:marLeft w:val="0"/>
                          <w:marRight w:val="0"/>
                          <w:marTop w:val="0"/>
                          <w:marBottom w:val="0"/>
                          <w:divBdr>
                            <w:top w:val="none" w:sz="0" w:space="0" w:color="auto"/>
                            <w:left w:val="none" w:sz="0" w:space="0" w:color="auto"/>
                            <w:bottom w:val="none" w:sz="0" w:space="0" w:color="auto"/>
                            <w:right w:val="none" w:sz="0" w:space="0" w:color="auto"/>
                          </w:divBdr>
                        </w:div>
                        <w:div w:id="809444620">
                          <w:marLeft w:val="0"/>
                          <w:marRight w:val="0"/>
                          <w:marTop w:val="0"/>
                          <w:marBottom w:val="0"/>
                          <w:divBdr>
                            <w:top w:val="none" w:sz="0" w:space="0" w:color="auto"/>
                            <w:left w:val="none" w:sz="0" w:space="0" w:color="auto"/>
                            <w:bottom w:val="none" w:sz="0" w:space="0" w:color="auto"/>
                            <w:right w:val="none" w:sz="0" w:space="0" w:color="auto"/>
                          </w:divBdr>
                        </w:div>
                        <w:div w:id="1261642762">
                          <w:marLeft w:val="0"/>
                          <w:marRight w:val="0"/>
                          <w:marTop w:val="0"/>
                          <w:marBottom w:val="0"/>
                          <w:divBdr>
                            <w:top w:val="none" w:sz="0" w:space="0" w:color="auto"/>
                            <w:left w:val="none" w:sz="0" w:space="0" w:color="auto"/>
                            <w:bottom w:val="none" w:sz="0" w:space="0" w:color="auto"/>
                            <w:right w:val="none" w:sz="0" w:space="0" w:color="auto"/>
                          </w:divBdr>
                          <w:divsChild>
                            <w:div w:id="946276863">
                              <w:marLeft w:val="0"/>
                              <w:marRight w:val="0"/>
                              <w:marTop w:val="0"/>
                              <w:marBottom w:val="0"/>
                              <w:divBdr>
                                <w:top w:val="none" w:sz="0" w:space="0" w:color="auto"/>
                                <w:left w:val="none" w:sz="0" w:space="0" w:color="auto"/>
                                <w:bottom w:val="none" w:sz="0" w:space="0" w:color="auto"/>
                                <w:right w:val="none" w:sz="0" w:space="0" w:color="auto"/>
                              </w:divBdr>
                            </w:div>
                            <w:div w:id="2134057910">
                              <w:marLeft w:val="0"/>
                              <w:marRight w:val="0"/>
                              <w:marTop w:val="0"/>
                              <w:marBottom w:val="0"/>
                              <w:divBdr>
                                <w:top w:val="none" w:sz="0" w:space="0" w:color="auto"/>
                                <w:left w:val="none" w:sz="0" w:space="0" w:color="auto"/>
                                <w:bottom w:val="none" w:sz="0" w:space="0" w:color="auto"/>
                                <w:right w:val="none" w:sz="0" w:space="0" w:color="auto"/>
                              </w:divBdr>
                            </w:div>
                          </w:divsChild>
                        </w:div>
                        <w:div w:id="108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asznaltauto.hu/aszf" TargetMode="External"/><Relationship Id="rId20" Type="http://schemas.openxmlformats.org/officeDocument/2006/relationships/hyperlink" Target="mailto:ugyfelszolgalat@jofogas.hu" TargetMode="External"/><Relationship Id="rId21" Type="http://schemas.openxmlformats.org/officeDocument/2006/relationships/hyperlink" Target="mailto:ugyfelszolgalat@jofogas.hu" TargetMode="External"/><Relationship Id="rId22" Type="http://schemas.openxmlformats.org/officeDocument/2006/relationships/hyperlink" Target="mailto:%20ugyfelszolgalat@jofogas.hu" TargetMode="External"/><Relationship Id="rId23" Type="http://schemas.openxmlformats.org/officeDocument/2006/relationships/hyperlink" Target="http://goo.gl/oRwSZW"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hyperlink" Target="https://www.otpbank.hu/static/portal/sw/file/internetes_fizetofelulet_bemutatasa.pdf" TargetMode="External"/><Relationship Id="rId11" Type="http://schemas.openxmlformats.org/officeDocument/2006/relationships/hyperlink" Target="http://docs.jofogas.hu/mukodesi-szabalyzat-kiegeszites/" TargetMode="External"/><Relationship Id="rId12" Type="http://schemas.openxmlformats.org/officeDocument/2006/relationships/hyperlink" Target="https://gls-group.eu/HU/hu/csomagkuldes/belfoldi-csomagszallitas" TargetMode="External"/><Relationship Id="rId13" Type="http://schemas.openxmlformats.org/officeDocument/2006/relationships/hyperlink" Target="https://gls-group.eu/HU/hu/csomagkuldes/kiscsomag-szallitas" TargetMode="External"/><Relationship Id="rId14" Type="http://schemas.openxmlformats.org/officeDocument/2006/relationships/hyperlink" Target="https://www.youtube.com/watch?v=hEosEJLMMKs" TargetMode="External"/><Relationship Id="rId15" Type="http://schemas.openxmlformats.org/officeDocument/2006/relationships/hyperlink" Target="http://www.homedt.hu/doc/aszf.pdf" TargetMode="External"/><Relationship Id="rId16" Type="http://schemas.openxmlformats.org/officeDocument/2006/relationships/hyperlink" Target="http://docs.jofogas.hu/mukodesi-szabalyzat-kiegeszites/" TargetMode="External"/><Relationship Id="rId17" Type="http://schemas.openxmlformats.org/officeDocument/2006/relationships/hyperlink" Target="http://www.jofogas.hu/" TargetMode="External"/><Relationship Id="rId18" Type="http://schemas.openxmlformats.org/officeDocument/2006/relationships/hyperlink" Target="http://hu.wikipedia.org/wiki/Netikett" TargetMode="External"/><Relationship Id="rId19" Type="http://schemas.openxmlformats.org/officeDocument/2006/relationships/hyperlink" Target="http://ugyfelszolgalat.jofogas.hu/customer/portal/articles/153009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fogas.hu/"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13995</Words>
  <Characters>79774</Characters>
  <Application>Microsoft Macintosh Word</Application>
  <DocSecurity>0</DocSecurity>
  <Lines>664</Lines>
  <Paragraphs>187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JSLO</dc:creator>
  <cp:keywords/>
  <dc:description/>
  <cp:lastModifiedBy>Draskovits Tímea</cp:lastModifiedBy>
  <cp:revision>2</cp:revision>
  <dcterms:created xsi:type="dcterms:W3CDTF">2016-07-06T07:03:00Z</dcterms:created>
  <dcterms:modified xsi:type="dcterms:W3CDTF">2016-07-06T07:03:00Z</dcterms:modified>
</cp:coreProperties>
</file>